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F1F4" w14:textId="07DA451C" w:rsidR="00A62492" w:rsidRPr="0003561A" w:rsidRDefault="00A62492" w:rsidP="00ED668B">
      <w:pPr>
        <w:spacing w:after="0"/>
        <w:jc w:val="center"/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 xml:space="preserve">Patagonia Public Library </w:t>
      </w:r>
      <w:r w:rsidR="00ED668B" w:rsidRPr="0003561A">
        <w:rPr>
          <w:rFonts w:ascii="Arial" w:hAnsi="Arial" w:cs="Arial"/>
          <w:color w:val="0D0D0D" w:themeColor="text1" w:themeTint="F2"/>
        </w:rPr>
        <w:t xml:space="preserve">Advisory </w:t>
      </w:r>
      <w:r w:rsidRPr="0003561A">
        <w:rPr>
          <w:rFonts w:ascii="Arial" w:hAnsi="Arial" w:cs="Arial"/>
          <w:color w:val="0D0D0D" w:themeColor="text1" w:themeTint="F2"/>
        </w:rPr>
        <w:t>Board Meeting Minutes</w:t>
      </w:r>
    </w:p>
    <w:p w14:paraId="1CD634FF" w14:textId="1B9DF208" w:rsidR="00A62492" w:rsidRPr="0003561A" w:rsidRDefault="00A62492" w:rsidP="00ED668B">
      <w:pPr>
        <w:spacing w:after="0"/>
        <w:jc w:val="center"/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>Thursday,</w:t>
      </w:r>
      <w:r w:rsidR="007E5D14" w:rsidRPr="0003561A">
        <w:rPr>
          <w:rFonts w:ascii="Arial" w:hAnsi="Arial" w:cs="Arial"/>
          <w:color w:val="0D0D0D" w:themeColor="text1" w:themeTint="F2"/>
        </w:rPr>
        <w:t xml:space="preserve"> Novembe</w:t>
      </w:r>
      <w:r w:rsidR="004F5D74" w:rsidRPr="0003561A">
        <w:rPr>
          <w:rFonts w:ascii="Arial" w:hAnsi="Arial" w:cs="Arial"/>
          <w:color w:val="0D0D0D" w:themeColor="text1" w:themeTint="F2"/>
        </w:rPr>
        <w:t>r 15</w:t>
      </w:r>
      <w:r w:rsidR="00A2154D" w:rsidRPr="0003561A">
        <w:rPr>
          <w:rFonts w:ascii="Arial" w:hAnsi="Arial" w:cs="Arial"/>
          <w:color w:val="0D0D0D" w:themeColor="text1" w:themeTint="F2"/>
        </w:rPr>
        <w:t>, 2022</w:t>
      </w:r>
    </w:p>
    <w:p w14:paraId="2AD76601" w14:textId="4C0C9108" w:rsidR="00A62492" w:rsidRPr="0003561A" w:rsidRDefault="00A62492" w:rsidP="00EA2858">
      <w:pPr>
        <w:spacing w:after="0"/>
        <w:jc w:val="center"/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>Patagonia Public Library, 346 Duquesne, Patagonia, AZ</w:t>
      </w:r>
    </w:p>
    <w:p w14:paraId="1924CA3B" w14:textId="670400F0" w:rsidR="00A62492" w:rsidRPr="0003561A" w:rsidRDefault="00A62492">
      <w:pPr>
        <w:rPr>
          <w:rFonts w:ascii="Arial" w:hAnsi="Arial" w:cs="Arial"/>
          <w:color w:val="0D0D0D" w:themeColor="text1" w:themeTint="F2"/>
        </w:rPr>
      </w:pPr>
    </w:p>
    <w:p w14:paraId="1FA4E1D0" w14:textId="4C4CD6A2" w:rsidR="00A62492" w:rsidRPr="0003561A" w:rsidRDefault="00CD5AF4">
      <w:pPr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 xml:space="preserve">1. </w:t>
      </w:r>
      <w:r w:rsidR="00A62492" w:rsidRPr="0003561A">
        <w:rPr>
          <w:rFonts w:ascii="Arial" w:hAnsi="Arial" w:cs="Arial"/>
          <w:color w:val="0D0D0D" w:themeColor="text1" w:themeTint="F2"/>
        </w:rPr>
        <w:t>The meeting was called to order in the</w:t>
      </w:r>
      <w:r w:rsidR="00716B8D" w:rsidRPr="0003561A">
        <w:rPr>
          <w:rFonts w:ascii="Arial" w:hAnsi="Arial" w:cs="Arial"/>
          <w:color w:val="0D0D0D" w:themeColor="text1" w:themeTint="F2"/>
        </w:rPr>
        <w:t xml:space="preserve"> </w:t>
      </w:r>
      <w:r w:rsidR="009C4448" w:rsidRPr="0003561A">
        <w:rPr>
          <w:rFonts w:ascii="Arial" w:hAnsi="Arial" w:cs="Arial"/>
          <w:color w:val="0D0D0D" w:themeColor="text1" w:themeTint="F2"/>
        </w:rPr>
        <w:t>Mary Rebecca Cady Reading Room</w:t>
      </w:r>
      <w:r w:rsidR="00C61B62" w:rsidRPr="0003561A">
        <w:rPr>
          <w:rFonts w:ascii="Arial" w:hAnsi="Arial" w:cs="Arial"/>
          <w:color w:val="0D0D0D" w:themeColor="text1" w:themeTint="F2"/>
        </w:rPr>
        <w:t>,</w:t>
      </w:r>
      <w:r w:rsidR="00A62492" w:rsidRPr="0003561A">
        <w:rPr>
          <w:rFonts w:ascii="Arial" w:hAnsi="Arial" w:cs="Arial"/>
          <w:color w:val="0D0D0D" w:themeColor="text1" w:themeTint="F2"/>
        </w:rPr>
        <w:t xml:space="preserve"> Patagonia Library a</w:t>
      </w:r>
      <w:r w:rsidR="00673387" w:rsidRPr="0003561A">
        <w:rPr>
          <w:rFonts w:ascii="Arial" w:hAnsi="Arial" w:cs="Arial"/>
          <w:color w:val="0D0D0D" w:themeColor="text1" w:themeTint="F2"/>
        </w:rPr>
        <w:t>t</w:t>
      </w:r>
      <w:r w:rsidR="00C6551F" w:rsidRPr="0003561A">
        <w:rPr>
          <w:rFonts w:ascii="Arial" w:hAnsi="Arial" w:cs="Arial"/>
          <w:color w:val="0D0D0D" w:themeColor="text1" w:themeTint="F2"/>
        </w:rPr>
        <w:t xml:space="preserve"> </w:t>
      </w:r>
      <w:r w:rsidR="007E5D14" w:rsidRPr="0003561A">
        <w:rPr>
          <w:rFonts w:ascii="Arial" w:hAnsi="Arial" w:cs="Arial"/>
          <w:color w:val="0D0D0D" w:themeColor="text1" w:themeTint="F2"/>
        </w:rPr>
        <w:t>10</w:t>
      </w:r>
      <w:r w:rsidR="00673387" w:rsidRPr="0003561A">
        <w:rPr>
          <w:rFonts w:ascii="Arial" w:hAnsi="Arial" w:cs="Arial"/>
          <w:color w:val="0D0D0D" w:themeColor="text1" w:themeTint="F2"/>
        </w:rPr>
        <w:t>:07 A</w:t>
      </w:r>
      <w:r w:rsidR="00A62492" w:rsidRPr="0003561A">
        <w:rPr>
          <w:rFonts w:ascii="Arial" w:hAnsi="Arial" w:cs="Arial"/>
          <w:color w:val="0D0D0D" w:themeColor="text1" w:themeTint="F2"/>
        </w:rPr>
        <w:t>.M.</w:t>
      </w:r>
      <w:r w:rsidR="00046FC4" w:rsidRPr="0003561A">
        <w:rPr>
          <w:rFonts w:ascii="Arial" w:hAnsi="Arial" w:cs="Arial"/>
          <w:color w:val="0D0D0D" w:themeColor="text1" w:themeTint="F2"/>
        </w:rPr>
        <w:t xml:space="preserve">  </w:t>
      </w:r>
    </w:p>
    <w:p w14:paraId="4E359B47" w14:textId="7E4BFEB6" w:rsidR="00A62492" w:rsidRPr="0003561A" w:rsidRDefault="00CD5AF4">
      <w:pPr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 xml:space="preserve">2. </w:t>
      </w:r>
      <w:r w:rsidR="00A62492" w:rsidRPr="0003561A">
        <w:rPr>
          <w:rFonts w:ascii="Arial" w:hAnsi="Arial" w:cs="Arial"/>
          <w:color w:val="0D0D0D" w:themeColor="text1" w:themeTint="F2"/>
        </w:rPr>
        <w:t>In attendance were</w:t>
      </w:r>
      <w:r w:rsidR="006B5F7F" w:rsidRPr="0003561A">
        <w:rPr>
          <w:rFonts w:ascii="Arial" w:hAnsi="Arial" w:cs="Arial"/>
          <w:color w:val="0D0D0D" w:themeColor="text1" w:themeTint="F2"/>
        </w:rPr>
        <w:t xml:space="preserve"> </w:t>
      </w:r>
      <w:r w:rsidR="008922AB" w:rsidRPr="0003561A">
        <w:rPr>
          <w:rFonts w:ascii="Arial" w:hAnsi="Arial" w:cs="Arial"/>
          <w:color w:val="0D0D0D" w:themeColor="text1" w:themeTint="F2"/>
        </w:rPr>
        <w:t>Kayla Miller</w:t>
      </w:r>
      <w:r w:rsidR="00CD78A6" w:rsidRPr="0003561A">
        <w:rPr>
          <w:rFonts w:ascii="Arial" w:hAnsi="Arial" w:cs="Arial"/>
          <w:color w:val="0D0D0D" w:themeColor="text1" w:themeTint="F2"/>
        </w:rPr>
        <w:t xml:space="preserve">, </w:t>
      </w:r>
      <w:r w:rsidR="003E2C9F" w:rsidRPr="0003561A">
        <w:rPr>
          <w:rFonts w:ascii="Arial" w:hAnsi="Arial" w:cs="Arial"/>
          <w:color w:val="0D0D0D" w:themeColor="text1" w:themeTint="F2"/>
        </w:rPr>
        <w:t xml:space="preserve">Interim </w:t>
      </w:r>
      <w:r w:rsidR="00CD78A6" w:rsidRPr="0003561A">
        <w:rPr>
          <w:rFonts w:ascii="Arial" w:hAnsi="Arial" w:cs="Arial"/>
          <w:color w:val="0D0D0D" w:themeColor="text1" w:themeTint="F2"/>
        </w:rPr>
        <w:t>Libra</w:t>
      </w:r>
      <w:r w:rsidR="005D5EF0" w:rsidRPr="0003561A">
        <w:rPr>
          <w:rFonts w:ascii="Arial" w:hAnsi="Arial" w:cs="Arial"/>
          <w:color w:val="0D0D0D" w:themeColor="text1" w:themeTint="F2"/>
        </w:rPr>
        <w:t>r</w:t>
      </w:r>
      <w:r w:rsidR="00CD78A6" w:rsidRPr="0003561A">
        <w:rPr>
          <w:rFonts w:ascii="Arial" w:hAnsi="Arial" w:cs="Arial"/>
          <w:color w:val="0D0D0D" w:themeColor="text1" w:themeTint="F2"/>
        </w:rPr>
        <w:t>y Director</w:t>
      </w:r>
      <w:r w:rsidR="002D382A" w:rsidRPr="0003561A">
        <w:rPr>
          <w:rFonts w:ascii="Arial" w:hAnsi="Arial" w:cs="Arial"/>
          <w:color w:val="0D0D0D" w:themeColor="text1" w:themeTint="F2"/>
        </w:rPr>
        <w:t>,</w:t>
      </w:r>
      <w:r w:rsidR="00FA7970" w:rsidRPr="0003561A">
        <w:rPr>
          <w:rFonts w:ascii="Arial" w:hAnsi="Arial" w:cs="Arial"/>
          <w:color w:val="0D0D0D" w:themeColor="text1" w:themeTint="F2"/>
        </w:rPr>
        <w:t xml:space="preserve"> </w:t>
      </w:r>
      <w:r w:rsidR="002D382A" w:rsidRPr="0003561A">
        <w:rPr>
          <w:rFonts w:ascii="Arial" w:hAnsi="Arial" w:cs="Arial"/>
          <w:color w:val="0D0D0D" w:themeColor="text1" w:themeTint="F2"/>
        </w:rPr>
        <w:t>Board Members</w:t>
      </w:r>
      <w:r w:rsidR="00CB5AD8" w:rsidRPr="0003561A">
        <w:rPr>
          <w:rFonts w:ascii="Arial" w:hAnsi="Arial" w:cs="Arial"/>
          <w:color w:val="0D0D0D" w:themeColor="text1" w:themeTint="F2"/>
        </w:rPr>
        <w:t xml:space="preserve"> Ann Danowitz, Linda Shore,</w:t>
      </w:r>
      <w:r w:rsidR="002D382A" w:rsidRPr="0003561A">
        <w:rPr>
          <w:rFonts w:ascii="Arial" w:hAnsi="Arial" w:cs="Arial"/>
          <w:color w:val="0D0D0D" w:themeColor="text1" w:themeTint="F2"/>
        </w:rPr>
        <w:t xml:space="preserve"> </w:t>
      </w:r>
      <w:r w:rsidR="007474D2" w:rsidRPr="0003561A">
        <w:rPr>
          <w:rFonts w:ascii="Arial" w:hAnsi="Arial" w:cs="Arial"/>
          <w:color w:val="0D0D0D" w:themeColor="text1" w:themeTint="F2"/>
        </w:rPr>
        <w:t>Debbie Robinson</w:t>
      </w:r>
      <w:r w:rsidR="002F1137" w:rsidRPr="0003561A">
        <w:rPr>
          <w:rFonts w:ascii="Arial" w:hAnsi="Arial" w:cs="Arial"/>
          <w:color w:val="0D0D0D" w:themeColor="text1" w:themeTint="F2"/>
        </w:rPr>
        <w:t>,</w:t>
      </w:r>
      <w:r w:rsidR="001065F1" w:rsidRPr="0003561A">
        <w:rPr>
          <w:rFonts w:ascii="Arial" w:hAnsi="Arial" w:cs="Arial"/>
          <w:color w:val="0D0D0D" w:themeColor="text1" w:themeTint="F2"/>
        </w:rPr>
        <w:t xml:space="preserve"> Cynthia Berk</w:t>
      </w:r>
      <w:r w:rsidR="00783034" w:rsidRPr="0003561A">
        <w:rPr>
          <w:rFonts w:ascii="Arial" w:hAnsi="Arial" w:cs="Arial"/>
          <w:color w:val="0D0D0D" w:themeColor="text1" w:themeTint="F2"/>
        </w:rPr>
        <w:t xml:space="preserve">, </w:t>
      </w:r>
      <w:r w:rsidR="00B718F2" w:rsidRPr="0003561A">
        <w:rPr>
          <w:rFonts w:ascii="Arial" w:hAnsi="Arial" w:cs="Arial"/>
          <w:color w:val="0D0D0D" w:themeColor="text1" w:themeTint="F2"/>
        </w:rPr>
        <w:t>Susan Lange</w:t>
      </w:r>
      <w:r w:rsidR="00BD5ECB" w:rsidRPr="0003561A">
        <w:rPr>
          <w:rFonts w:ascii="Arial" w:hAnsi="Arial" w:cs="Arial"/>
          <w:color w:val="0D0D0D" w:themeColor="text1" w:themeTint="F2"/>
        </w:rPr>
        <w:t xml:space="preserve">, and Marilyn Miller </w:t>
      </w:r>
      <w:r w:rsidR="00783034" w:rsidRPr="0003561A">
        <w:rPr>
          <w:rFonts w:ascii="Arial" w:hAnsi="Arial" w:cs="Arial"/>
          <w:color w:val="0D0D0D" w:themeColor="text1" w:themeTint="F2"/>
        </w:rPr>
        <w:t>f</w:t>
      </w:r>
      <w:r w:rsidR="00BD5ECB" w:rsidRPr="0003561A">
        <w:rPr>
          <w:rFonts w:ascii="Arial" w:hAnsi="Arial" w:cs="Arial"/>
          <w:color w:val="0D0D0D" w:themeColor="text1" w:themeTint="F2"/>
        </w:rPr>
        <w:t>rom the Friends of the Library</w:t>
      </w:r>
      <w:r w:rsidR="00783034" w:rsidRPr="0003561A">
        <w:rPr>
          <w:rFonts w:ascii="Arial" w:hAnsi="Arial" w:cs="Arial"/>
          <w:color w:val="0D0D0D" w:themeColor="text1" w:themeTint="F2"/>
        </w:rPr>
        <w:t>.</w:t>
      </w:r>
    </w:p>
    <w:p w14:paraId="18CD7601" w14:textId="0E75FC60" w:rsidR="00341D82" w:rsidRPr="0003561A" w:rsidRDefault="00CD5AF4" w:rsidP="00DA79FD">
      <w:pPr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 xml:space="preserve">3. </w:t>
      </w:r>
      <w:r w:rsidR="000F3C5D" w:rsidRPr="0003561A">
        <w:rPr>
          <w:rFonts w:ascii="Arial" w:hAnsi="Arial" w:cs="Arial"/>
          <w:color w:val="0D0D0D" w:themeColor="text1" w:themeTint="F2"/>
        </w:rPr>
        <w:t xml:space="preserve">The minutes from </w:t>
      </w:r>
      <w:r w:rsidR="00100918" w:rsidRPr="0003561A">
        <w:rPr>
          <w:rFonts w:ascii="Arial" w:hAnsi="Arial" w:cs="Arial"/>
          <w:color w:val="0D0D0D" w:themeColor="text1" w:themeTint="F2"/>
        </w:rPr>
        <w:t xml:space="preserve">the </w:t>
      </w:r>
      <w:r w:rsidR="00C90DB7" w:rsidRPr="0003561A">
        <w:rPr>
          <w:rFonts w:ascii="Arial" w:hAnsi="Arial" w:cs="Arial"/>
          <w:color w:val="0D0D0D" w:themeColor="text1" w:themeTint="F2"/>
        </w:rPr>
        <w:t>September</w:t>
      </w:r>
      <w:r w:rsidR="004E6771" w:rsidRPr="0003561A">
        <w:rPr>
          <w:rFonts w:ascii="Arial" w:hAnsi="Arial" w:cs="Arial"/>
          <w:color w:val="0D0D0D" w:themeColor="text1" w:themeTint="F2"/>
        </w:rPr>
        <w:t xml:space="preserve"> </w:t>
      </w:r>
      <w:r w:rsidR="00C90DB7" w:rsidRPr="0003561A">
        <w:rPr>
          <w:rFonts w:ascii="Arial" w:hAnsi="Arial" w:cs="Arial"/>
          <w:color w:val="0D0D0D" w:themeColor="text1" w:themeTint="F2"/>
        </w:rPr>
        <w:t>15</w:t>
      </w:r>
      <w:r w:rsidR="009F1AEB" w:rsidRPr="0003561A">
        <w:rPr>
          <w:rFonts w:ascii="Arial" w:hAnsi="Arial" w:cs="Arial"/>
          <w:color w:val="0D0D0D" w:themeColor="text1" w:themeTint="F2"/>
        </w:rPr>
        <w:t>,</w:t>
      </w:r>
      <w:r w:rsidR="00D52177" w:rsidRPr="0003561A">
        <w:rPr>
          <w:rFonts w:ascii="Arial" w:hAnsi="Arial" w:cs="Arial"/>
          <w:color w:val="0D0D0D" w:themeColor="text1" w:themeTint="F2"/>
        </w:rPr>
        <w:t xml:space="preserve"> 2022</w:t>
      </w:r>
      <w:r w:rsidR="00462778" w:rsidRPr="0003561A">
        <w:rPr>
          <w:rFonts w:ascii="Arial" w:hAnsi="Arial" w:cs="Arial"/>
          <w:color w:val="0D0D0D" w:themeColor="text1" w:themeTint="F2"/>
        </w:rPr>
        <w:t>, meeting</w:t>
      </w:r>
      <w:r w:rsidR="00100918" w:rsidRPr="0003561A">
        <w:rPr>
          <w:rFonts w:ascii="Arial" w:hAnsi="Arial" w:cs="Arial"/>
          <w:color w:val="0D0D0D" w:themeColor="text1" w:themeTint="F2"/>
        </w:rPr>
        <w:t xml:space="preserve"> </w:t>
      </w:r>
      <w:r w:rsidR="00D34160" w:rsidRPr="0003561A">
        <w:rPr>
          <w:rFonts w:ascii="Arial" w:hAnsi="Arial" w:cs="Arial"/>
          <w:color w:val="0D0D0D" w:themeColor="text1" w:themeTint="F2"/>
        </w:rPr>
        <w:t>was</w:t>
      </w:r>
      <w:r w:rsidR="00100918" w:rsidRPr="0003561A">
        <w:rPr>
          <w:rFonts w:ascii="Arial" w:hAnsi="Arial" w:cs="Arial"/>
          <w:color w:val="0D0D0D" w:themeColor="text1" w:themeTint="F2"/>
        </w:rPr>
        <w:t xml:space="preserve"> approved</w:t>
      </w:r>
      <w:r w:rsidR="001C71B1" w:rsidRPr="0003561A">
        <w:rPr>
          <w:rFonts w:ascii="Arial" w:hAnsi="Arial" w:cs="Arial"/>
          <w:color w:val="0D0D0D" w:themeColor="text1" w:themeTint="F2"/>
        </w:rPr>
        <w:t>.</w:t>
      </w:r>
      <w:r w:rsidR="000F5D8D" w:rsidRPr="0003561A">
        <w:rPr>
          <w:rFonts w:ascii="Arial" w:hAnsi="Arial" w:cs="Arial"/>
          <w:color w:val="0D0D0D" w:themeColor="text1" w:themeTint="F2"/>
        </w:rPr>
        <w:t xml:space="preserve"> </w:t>
      </w:r>
    </w:p>
    <w:p w14:paraId="71A0DDC6" w14:textId="66DF2BE1" w:rsidR="00D30250" w:rsidRPr="0003561A" w:rsidRDefault="00F670AB" w:rsidP="007071C0">
      <w:pPr>
        <w:jc w:val="center"/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>OLD BUSINESS</w:t>
      </w:r>
    </w:p>
    <w:p w14:paraId="3043B149" w14:textId="47823365" w:rsidR="00B03B6D" w:rsidRPr="0003561A" w:rsidRDefault="009441DF" w:rsidP="003B0856">
      <w:pPr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>4</w:t>
      </w:r>
      <w:r w:rsidR="0035337D" w:rsidRPr="0003561A">
        <w:rPr>
          <w:rFonts w:ascii="Arial" w:hAnsi="Arial" w:cs="Arial"/>
          <w:color w:val="0D0D0D" w:themeColor="text1" w:themeTint="F2"/>
        </w:rPr>
        <w:t>.</w:t>
      </w:r>
      <w:r w:rsidRPr="0003561A">
        <w:rPr>
          <w:rFonts w:ascii="Arial" w:hAnsi="Arial" w:cs="Arial"/>
          <w:color w:val="0D0D0D" w:themeColor="text1" w:themeTint="F2"/>
        </w:rPr>
        <w:t xml:space="preserve"> </w:t>
      </w:r>
      <w:r w:rsidR="002010D7" w:rsidRPr="0003561A">
        <w:rPr>
          <w:rFonts w:ascii="Arial" w:hAnsi="Arial" w:cs="Arial"/>
          <w:color w:val="0D0D0D" w:themeColor="text1" w:themeTint="F2"/>
        </w:rPr>
        <w:t>LEGACY GARDE</w:t>
      </w:r>
      <w:r w:rsidR="00C8561C">
        <w:rPr>
          <w:rFonts w:ascii="Arial" w:hAnsi="Arial" w:cs="Arial"/>
          <w:color w:val="0D0D0D" w:themeColor="text1" w:themeTint="F2"/>
        </w:rPr>
        <w:t>N</w:t>
      </w:r>
      <w:r w:rsidR="00990396" w:rsidRPr="0003561A">
        <w:rPr>
          <w:rFonts w:ascii="Arial" w:hAnsi="Arial" w:cs="Arial"/>
          <w:color w:val="0D0D0D" w:themeColor="text1" w:themeTint="F2"/>
        </w:rPr>
        <w:t xml:space="preserve"> UPDATE</w:t>
      </w:r>
      <w:r w:rsidR="008F3CAB" w:rsidRPr="0003561A">
        <w:rPr>
          <w:rFonts w:ascii="Arial" w:hAnsi="Arial" w:cs="Arial"/>
          <w:color w:val="0D0D0D" w:themeColor="text1" w:themeTint="F2"/>
        </w:rPr>
        <w:t>.</w:t>
      </w:r>
      <w:r w:rsidR="00583109" w:rsidRPr="0003561A">
        <w:rPr>
          <w:rFonts w:ascii="Arial" w:hAnsi="Arial" w:cs="Arial"/>
          <w:color w:val="0D0D0D" w:themeColor="text1" w:themeTint="F2"/>
        </w:rPr>
        <w:t xml:space="preserve">  </w:t>
      </w:r>
      <w:r w:rsidR="0010726D" w:rsidRPr="0003561A">
        <w:rPr>
          <w:rFonts w:ascii="Arial" w:hAnsi="Arial" w:cs="Arial"/>
          <w:color w:val="0D0D0D" w:themeColor="text1" w:themeTint="F2"/>
        </w:rPr>
        <w:t xml:space="preserve">Ann reported </w:t>
      </w:r>
      <w:r w:rsidR="00615C26" w:rsidRPr="0003561A">
        <w:rPr>
          <w:rFonts w:ascii="Arial" w:hAnsi="Arial" w:cs="Arial"/>
          <w:color w:val="0D0D0D" w:themeColor="text1" w:themeTint="F2"/>
        </w:rPr>
        <w:t xml:space="preserve">about a regrettable </w:t>
      </w:r>
      <w:r w:rsidR="000A5221" w:rsidRPr="0003561A">
        <w:rPr>
          <w:rFonts w:ascii="Arial" w:hAnsi="Arial" w:cs="Arial"/>
          <w:color w:val="0D0D0D" w:themeColor="text1" w:themeTint="F2"/>
        </w:rPr>
        <w:t xml:space="preserve">miscommunication </w:t>
      </w:r>
      <w:r w:rsidR="008D07E5" w:rsidRPr="0003561A">
        <w:rPr>
          <w:rFonts w:ascii="Arial" w:hAnsi="Arial" w:cs="Arial"/>
          <w:color w:val="0D0D0D" w:themeColor="text1" w:themeTint="F2"/>
        </w:rPr>
        <w:t xml:space="preserve">resulting in the </w:t>
      </w:r>
      <w:r w:rsidR="00BF352B" w:rsidRPr="0003561A">
        <w:rPr>
          <w:rFonts w:ascii="Arial" w:hAnsi="Arial" w:cs="Arial"/>
          <w:color w:val="0D0D0D" w:themeColor="text1" w:themeTint="F2"/>
        </w:rPr>
        <w:t>clean</w:t>
      </w:r>
      <w:r w:rsidR="000E53CF" w:rsidRPr="0003561A">
        <w:rPr>
          <w:rFonts w:ascii="Arial" w:hAnsi="Arial" w:cs="Arial"/>
          <w:color w:val="0D0D0D" w:themeColor="text1" w:themeTint="F2"/>
        </w:rPr>
        <w:t>-</w:t>
      </w:r>
      <w:r w:rsidR="00BF352B" w:rsidRPr="0003561A">
        <w:rPr>
          <w:rFonts w:ascii="Arial" w:hAnsi="Arial" w:cs="Arial"/>
          <w:color w:val="0D0D0D" w:themeColor="text1" w:themeTint="F2"/>
        </w:rPr>
        <w:t>up</w:t>
      </w:r>
      <w:r w:rsidR="008344A0" w:rsidRPr="0003561A">
        <w:rPr>
          <w:rFonts w:ascii="Arial" w:hAnsi="Arial" w:cs="Arial"/>
          <w:color w:val="0D0D0D" w:themeColor="text1" w:themeTint="F2"/>
        </w:rPr>
        <w:t xml:space="preserve"> </w:t>
      </w:r>
      <w:r w:rsidR="00E030D6" w:rsidRPr="0003561A">
        <w:rPr>
          <w:rFonts w:ascii="Arial" w:hAnsi="Arial" w:cs="Arial"/>
          <w:color w:val="0D0D0D" w:themeColor="text1" w:themeTint="F2"/>
        </w:rPr>
        <w:t>going</w:t>
      </w:r>
      <w:r w:rsidR="008344A0" w:rsidRPr="0003561A">
        <w:rPr>
          <w:rFonts w:ascii="Arial" w:hAnsi="Arial" w:cs="Arial"/>
          <w:color w:val="0D0D0D" w:themeColor="text1" w:themeTint="F2"/>
        </w:rPr>
        <w:t xml:space="preserve"> a little too far.</w:t>
      </w:r>
      <w:r w:rsidR="00663E88" w:rsidRPr="0003561A">
        <w:rPr>
          <w:rFonts w:ascii="Arial" w:hAnsi="Arial" w:cs="Arial"/>
          <w:color w:val="0D0D0D" w:themeColor="text1" w:themeTint="F2"/>
        </w:rPr>
        <w:t xml:space="preserve"> </w:t>
      </w:r>
      <w:r w:rsidR="00F2027F" w:rsidRPr="0003561A">
        <w:rPr>
          <w:rFonts w:ascii="Arial" w:hAnsi="Arial" w:cs="Arial"/>
          <w:color w:val="0D0D0D" w:themeColor="text1" w:themeTint="F2"/>
        </w:rPr>
        <w:t xml:space="preserve"> Ann had a small group of people meet in the garden to</w:t>
      </w:r>
      <w:r w:rsidR="00214CB7" w:rsidRPr="0003561A">
        <w:rPr>
          <w:rFonts w:ascii="Arial" w:hAnsi="Arial" w:cs="Arial"/>
          <w:color w:val="0D0D0D" w:themeColor="text1" w:themeTint="F2"/>
        </w:rPr>
        <w:t xml:space="preserve"> </w:t>
      </w:r>
      <w:r w:rsidR="00EE7448" w:rsidRPr="0003561A">
        <w:rPr>
          <w:rFonts w:ascii="Arial" w:hAnsi="Arial" w:cs="Arial"/>
          <w:color w:val="0D0D0D" w:themeColor="text1" w:themeTint="F2"/>
        </w:rPr>
        <w:t>conduct a cleansing</w:t>
      </w:r>
      <w:r w:rsidR="00535358" w:rsidRPr="0003561A">
        <w:rPr>
          <w:rFonts w:ascii="Arial" w:hAnsi="Arial" w:cs="Arial"/>
          <w:color w:val="0D0D0D" w:themeColor="text1" w:themeTint="F2"/>
        </w:rPr>
        <w:t xml:space="preserve"> energy to assess</w:t>
      </w:r>
      <w:r w:rsidR="006C760C" w:rsidRPr="0003561A">
        <w:rPr>
          <w:rFonts w:ascii="Arial" w:hAnsi="Arial" w:cs="Arial"/>
          <w:color w:val="0D0D0D" w:themeColor="text1" w:themeTint="F2"/>
        </w:rPr>
        <w:t xml:space="preserve"> </w:t>
      </w:r>
      <w:r w:rsidR="00BF5710" w:rsidRPr="0003561A">
        <w:rPr>
          <w:rFonts w:ascii="Arial" w:hAnsi="Arial" w:cs="Arial"/>
          <w:color w:val="0D0D0D" w:themeColor="text1" w:themeTint="F2"/>
        </w:rPr>
        <w:t>what was needed to heal the garden.</w:t>
      </w:r>
      <w:r w:rsidR="00F510C1" w:rsidRPr="0003561A">
        <w:rPr>
          <w:rFonts w:ascii="Arial" w:hAnsi="Arial" w:cs="Arial"/>
          <w:color w:val="0D0D0D" w:themeColor="text1" w:themeTint="F2"/>
        </w:rPr>
        <w:t xml:space="preserve"> </w:t>
      </w:r>
      <w:r w:rsidR="006B02F7" w:rsidRPr="0003561A">
        <w:rPr>
          <w:rFonts w:ascii="Arial" w:hAnsi="Arial" w:cs="Arial"/>
          <w:color w:val="0D0D0D" w:themeColor="text1" w:themeTint="F2"/>
        </w:rPr>
        <w:t xml:space="preserve">There was a sense of </w:t>
      </w:r>
      <w:r w:rsidR="003E092C" w:rsidRPr="0003561A">
        <w:rPr>
          <w:rFonts w:ascii="Arial" w:hAnsi="Arial" w:cs="Arial"/>
          <w:color w:val="0D0D0D" w:themeColor="text1" w:themeTint="F2"/>
        </w:rPr>
        <w:t>grief and neglect</w:t>
      </w:r>
      <w:r w:rsidR="00A01E85" w:rsidRPr="0003561A">
        <w:rPr>
          <w:rFonts w:ascii="Arial" w:hAnsi="Arial" w:cs="Arial"/>
          <w:color w:val="0D0D0D" w:themeColor="text1" w:themeTint="F2"/>
        </w:rPr>
        <w:t>, d</w:t>
      </w:r>
      <w:r w:rsidR="00EA2FF7" w:rsidRPr="0003561A">
        <w:rPr>
          <w:rFonts w:ascii="Arial" w:hAnsi="Arial" w:cs="Arial"/>
          <w:color w:val="0D0D0D" w:themeColor="text1" w:themeTint="F2"/>
        </w:rPr>
        <w:t>on’t ignore the legacy</w:t>
      </w:r>
      <w:r w:rsidR="008244BF" w:rsidRPr="0003561A">
        <w:rPr>
          <w:rFonts w:ascii="Arial" w:hAnsi="Arial" w:cs="Arial"/>
          <w:color w:val="0D0D0D" w:themeColor="text1" w:themeTint="F2"/>
        </w:rPr>
        <w:t xml:space="preserve"> and since it’s winter, let the garden rest</w:t>
      </w:r>
      <w:r w:rsidR="001A5B8D" w:rsidRPr="0003561A">
        <w:rPr>
          <w:rFonts w:ascii="Arial" w:hAnsi="Arial" w:cs="Arial"/>
          <w:color w:val="0D0D0D" w:themeColor="text1" w:themeTint="F2"/>
        </w:rPr>
        <w:t xml:space="preserve">. </w:t>
      </w:r>
      <w:r w:rsidR="00A01E85" w:rsidRPr="0003561A">
        <w:rPr>
          <w:rFonts w:ascii="Arial" w:hAnsi="Arial" w:cs="Arial"/>
          <w:color w:val="0D0D0D" w:themeColor="text1" w:themeTint="F2"/>
        </w:rPr>
        <w:t>Three elements to bring into the garden we</w:t>
      </w:r>
      <w:r w:rsidR="00644D12" w:rsidRPr="0003561A">
        <w:rPr>
          <w:rFonts w:ascii="Arial" w:hAnsi="Arial" w:cs="Arial"/>
          <w:color w:val="0D0D0D" w:themeColor="text1" w:themeTint="F2"/>
        </w:rPr>
        <w:t>re Color</w:t>
      </w:r>
      <w:r w:rsidR="00F35658" w:rsidRPr="0003561A">
        <w:rPr>
          <w:rFonts w:ascii="Arial" w:hAnsi="Arial" w:cs="Arial"/>
          <w:color w:val="0D0D0D" w:themeColor="text1" w:themeTint="F2"/>
        </w:rPr>
        <w:t xml:space="preserve"> (solar Christmas lights)</w:t>
      </w:r>
      <w:r w:rsidR="00644D12" w:rsidRPr="0003561A">
        <w:rPr>
          <w:rFonts w:ascii="Arial" w:hAnsi="Arial" w:cs="Arial"/>
          <w:color w:val="0D0D0D" w:themeColor="text1" w:themeTint="F2"/>
        </w:rPr>
        <w:t>, Sound</w:t>
      </w:r>
      <w:r w:rsidR="00F35658" w:rsidRPr="0003561A">
        <w:rPr>
          <w:rFonts w:ascii="Arial" w:hAnsi="Arial" w:cs="Arial"/>
          <w:color w:val="0D0D0D" w:themeColor="text1" w:themeTint="F2"/>
        </w:rPr>
        <w:t xml:space="preserve"> </w:t>
      </w:r>
      <w:r w:rsidR="00DF14BF" w:rsidRPr="0003561A">
        <w:rPr>
          <w:rFonts w:ascii="Arial" w:hAnsi="Arial" w:cs="Arial"/>
          <w:color w:val="0D0D0D" w:themeColor="text1" w:themeTint="F2"/>
        </w:rPr>
        <w:t>(wind chimes)</w:t>
      </w:r>
      <w:r w:rsidR="00644D12" w:rsidRPr="0003561A">
        <w:rPr>
          <w:rFonts w:ascii="Arial" w:hAnsi="Arial" w:cs="Arial"/>
          <w:color w:val="0D0D0D" w:themeColor="text1" w:themeTint="F2"/>
        </w:rPr>
        <w:t>, and Water</w:t>
      </w:r>
      <w:r w:rsidR="00DF14BF" w:rsidRPr="0003561A">
        <w:rPr>
          <w:rFonts w:ascii="Arial" w:hAnsi="Arial" w:cs="Arial"/>
          <w:color w:val="0D0D0D" w:themeColor="text1" w:themeTint="F2"/>
        </w:rPr>
        <w:t xml:space="preserve"> (solar fountain)</w:t>
      </w:r>
      <w:r w:rsidR="00F35658" w:rsidRPr="0003561A">
        <w:rPr>
          <w:rFonts w:ascii="Arial" w:hAnsi="Arial" w:cs="Arial"/>
          <w:color w:val="0D0D0D" w:themeColor="text1" w:themeTint="F2"/>
        </w:rPr>
        <w:t xml:space="preserve">. </w:t>
      </w:r>
      <w:r w:rsidR="00E847AD" w:rsidRPr="0003561A">
        <w:rPr>
          <w:rFonts w:ascii="Arial" w:hAnsi="Arial" w:cs="Arial"/>
          <w:color w:val="0D0D0D" w:themeColor="text1" w:themeTint="F2"/>
        </w:rPr>
        <w:t>T</w:t>
      </w:r>
      <w:r w:rsidR="00F510C1" w:rsidRPr="0003561A">
        <w:rPr>
          <w:rFonts w:ascii="Arial" w:hAnsi="Arial" w:cs="Arial"/>
          <w:color w:val="0D0D0D" w:themeColor="text1" w:themeTint="F2"/>
        </w:rPr>
        <w:t>here</w:t>
      </w:r>
      <w:r w:rsidR="00663E88" w:rsidRPr="0003561A">
        <w:rPr>
          <w:rFonts w:ascii="Arial" w:hAnsi="Arial" w:cs="Arial"/>
          <w:color w:val="0D0D0D" w:themeColor="text1" w:themeTint="F2"/>
        </w:rPr>
        <w:t xml:space="preserve"> was much discussion</w:t>
      </w:r>
      <w:r w:rsidR="00E847AD" w:rsidRPr="0003561A">
        <w:rPr>
          <w:rFonts w:ascii="Arial" w:hAnsi="Arial" w:cs="Arial"/>
          <w:color w:val="0D0D0D" w:themeColor="text1" w:themeTint="F2"/>
        </w:rPr>
        <w:t xml:space="preserve"> and </w:t>
      </w:r>
      <w:r w:rsidR="00C931CB" w:rsidRPr="0003561A">
        <w:rPr>
          <w:rFonts w:ascii="Arial" w:hAnsi="Arial" w:cs="Arial"/>
          <w:color w:val="0D0D0D" w:themeColor="text1" w:themeTint="F2"/>
        </w:rPr>
        <w:t xml:space="preserve">many </w:t>
      </w:r>
      <w:r w:rsidR="00E847AD" w:rsidRPr="0003561A">
        <w:rPr>
          <w:rFonts w:ascii="Arial" w:hAnsi="Arial" w:cs="Arial"/>
          <w:color w:val="0D0D0D" w:themeColor="text1" w:themeTint="F2"/>
        </w:rPr>
        <w:t>ideas bounced around</w:t>
      </w:r>
      <w:r w:rsidR="00C931CB" w:rsidRPr="0003561A">
        <w:rPr>
          <w:rFonts w:ascii="Arial" w:hAnsi="Arial" w:cs="Arial"/>
          <w:color w:val="0D0D0D" w:themeColor="text1" w:themeTint="F2"/>
        </w:rPr>
        <w:t xml:space="preserve"> about</w:t>
      </w:r>
      <w:r w:rsidR="001A5B8D" w:rsidRPr="0003561A">
        <w:rPr>
          <w:rFonts w:ascii="Arial" w:hAnsi="Arial" w:cs="Arial"/>
          <w:color w:val="0D0D0D" w:themeColor="text1" w:themeTint="F2"/>
        </w:rPr>
        <w:t xml:space="preserve"> what should be done and how to go about it.</w:t>
      </w:r>
      <w:r w:rsidR="00954FE7" w:rsidRPr="0003561A">
        <w:rPr>
          <w:rFonts w:ascii="Arial" w:hAnsi="Arial" w:cs="Arial"/>
          <w:color w:val="0D0D0D" w:themeColor="text1" w:themeTint="F2"/>
        </w:rPr>
        <w:t xml:space="preserve"> </w:t>
      </w:r>
      <w:r w:rsidR="0001634C">
        <w:rPr>
          <w:rFonts w:ascii="Arial" w:hAnsi="Arial" w:cs="Arial"/>
          <w:color w:val="0D0D0D" w:themeColor="text1" w:themeTint="F2"/>
        </w:rPr>
        <w:t xml:space="preserve"> Kayla spoke with Mary McKay</w:t>
      </w:r>
      <w:r w:rsidR="00344471">
        <w:rPr>
          <w:rFonts w:ascii="Arial" w:hAnsi="Arial" w:cs="Arial"/>
          <w:color w:val="0D0D0D" w:themeColor="text1" w:themeTint="F2"/>
        </w:rPr>
        <w:t xml:space="preserve"> to help with the rose cuttings.</w:t>
      </w:r>
      <w:r w:rsidR="00710C74">
        <w:rPr>
          <w:rFonts w:ascii="Arial" w:hAnsi="Arial" w:cs="Arial"/>
          <w:color w:val="0D0D0D" w:themeColor="text1" w:themeTint="F2"/>
        </w:rPr>
        <w:t xml:space="preserve"> </w:t>
      </w:r>
      <w:r w:rsidR="00954FE7" w:rsidRPr="0003561A">
        <w:rPr>
          <w:rFonts w:ascii="Arial" w:hAnsi="Arial" w:cs="Arial"/>
          <w:color w:val="0D0D0D" w:themeColor="text1" w:themeTint="F2"/>
        </w:rPr>
        <w:t xml:space="preserve">Kayla informed us that the library received an anonymous </w:t>
      </w:r>
      <w:r w:rsidR="00F65B41" w:rsidRPr="0003561A">
        <w:rPr>
          <w:rFonts w:ascii="Arial" w:hAnsi="Arial" w:cs="Arial"/>
          <w:color w:val="0D0D0D" w:themeColor="text1" w:themeTint="F2"/>
        </w:rPr>
        <w:t>gift for the library</w:t>
      </w:r>
      <w:r w:rsidR="00A572E4" w:rsidRPr="0003561A">
        <w:rPr>
          <w:rFonts w:ascii="Arial" w:hAnsi="Arial" w:cs="Arial"/>
          <w:color w:val="0D0D0D" w:themeColor="text1" w:themeTint="F2"/>
        </w:rPr>
        <w:t xml:space="preserve"> garden</w:t>
      </w:r>
      <w:r w:rsidR="00F65B41" w:rsidRPr="0003561A">
        <w:rPr>
          <w:rFonts w:ascii="Arial" w:hAnsi="Arial" w:cs="Arial"/>
          <w:color w:val="0D0D0D" w:themeColor="text1" w:themeTint="F2"/>
        </w:rPr>
        <w:t xml:space="preserve"> with </w:t>
      </w:r>
      <w:r w:rsidR="00FC659D" w:rsidRPr="0003561A">
        <w:rPr>
          <w:rFonts w:ascii="Arial" w:hAnsi="Arial" w:cs="Arial"/>
          <w:color w:val="0D0D0D" w:themeColor="text1" w:themeTint="F2"/>
        </w:rPr>
        <w:t xml:space="preserve">specific instructions on how </w:t>
      </w:r>
      <w:r w:rsidR="00DE4E28" w:rsidRPr="0003561A">
        <w:rPr>
          <w:rFonts w:ascii="Arial" w:hAnsi="Arial" w:cs="Arial"/>
          <w:color w:val="0D0D0D" w:themeColor="text1" w:themeTint="F2"/>
        </w:rPr>
        <w:t xml:space="preserve">they wished </w:t>
      </w:r>
      <w:r w:rsidR="009F47B9" w:rsidRPr="0003561A">
        <w:rPr>
          <w:rFonts w:ascii="Arial" w:hAnsi="Arial" w:cs="Arial"/>
          <w:color w:val="0D0D0D" w:themeColor="text1" w:themeTint="F2"/>
        </w:rPr>
        <w:t>the money</w:t>
      </w:r>
      <w:r w:rsidR="00FC659D" w:rsidRPr="0003561A">
        <w:rPr>
          <w:rFonts w:ascii="Arial" w:hAnsi="Arial" w:cs="Arial"/>
          <w:color w:val="0D0D0D" w:themeColor="text1" w:themeTint="F2"/>
        </w:rPr>
        <w:t xml:space="preserve"> to be used.</w:t>
      </w:r>
    </w:p>
    <w:p w14:paraId="46CE6CD3" w14:textId="293102F3" w:rsidR="003559A6" w:rsidRPr="0003561A" w:rsidRDefault="00D64907" w:rsidP="003B0856">
      <w:pPr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 xml:space="preserve">5.  </w:t>
      </w:r>
      <w:r w:rsidR="00D922D1" w:rsidRPr="0003561A">
        <w:rPr>
          <w:rFonts w:ascii="Arial" w:hAnsi="Arial" w:cs="Arial"/>
          <w:color w:val="0D0D0D" w:themeColor="text1" w:themeTint="F2"/>
        </w:rPr>
        <w:t>LIBRARY</w:t>
      </w:r>
      <w:r w:rsidR="00710C74">
        <w:rPr>
          <w:rFonts w:ascii="Arial" w:hAnsi="Arial" w:cs="Arial"/>
          <w:color w:val="0D0D0D" w:themeColor="text1" w:themeTint="F2"/>
        </w:rPr>
        <w:t xml:space="preserve"> SURVEY</w:t>
      </w:r>
      <w:r w:rsidR="00DB1420">
        <w:rPr>
          <w:rFonts w:ascii="Arial" w:hAnsi="Arial" w:cs="Arial"/>
          <w:color w:val="0D0D0D" w:themeColor="text1" w:themeTint="F2"/>
        </w:rPr>
        <w:t xml:space="preserve"> UP</w:t>
      </w:r>
      <w:r w:rsidR="001952CF" w:rsidRPr="0003561A">
        <w:rPr>
          <w:rFonts w:ascii="Arial" w:hAnsi="Arial" w:cs="Arial"/>
          <w:color w:val="0D0D0D" w:themeColor="text1" w:themeTint="F2"/>
        </w:rPr>
        <w:t>DATE.</w:t>
      </w:r>
      <w:r w:rsidR="009C7FF3" w:rsidRPr="0003561A">
        <w:rPr>
          <w:rFonts w:ascii="Arial" w:hAnsi="Arial" w:cs="Arial"/>
          <w:color w:val="0D0D0D" w:themeColor="text1" w:themeTint="F2"/>
        </w:rPr>
        <w:t xml:space="preserve">  </w:t>
      </w:r>
      <w:r w:rsidR="001952CF" w:rsidRPr="0003561A">
        <w:rPr>
          <w:rFonts w:ascii="Arial" w:hAnsi="Arial" w:cs="Arial"/>
          <w:color w:val="0D0D0D" w:themeColor="text1" w:themeTint="F2"/>
        </w:rPr>
        <w:t xml:space="preserve"> </w:t>
      </w:r>
      <w:r w:rsidR="00DB1420">
        <w:rPr>
          <w:rFonts w:ascii="Arial" w:hAnsi="Arial" w:cs="Arial"/>
          <w:color w:val="0D0D0D" w:themeColor="text1" w:themeTint="F2"/>
        </w:rPr>
        <w:t>We have received 10 in house and none yet o</w:t>
      </w:r>
      <w:r w:rsidR="00E0517C">
        <w:rPr>
          <w:rFonts w:ascii="Arial" w:hAnsi="Arial" w:cs="Arial"/>
          <w:color w:val="0D0D0D" w:themeColor="text1" w:themeTint="F2"/>
        </w:rPr>
        <w:t>n</w:t>
      </w:r>
      <w:r w:rsidR="00DB1420">
        <w:rPr>
          <w:rFonts w:ascii="Arial" w:hAnsi="Arial" w:cs="Arial"/>
          <w:color w:val="0D0D0D" w:themeColor="text1" w:themeTint="F2"/>
        </w:rPr>
        <w:t>line</w:t>
      </w:r>
      <w:r w:rsidR="00E0517C">
        <w:rPr>
          <w:rFonts w:ascii="Arial" w:hAnsi="Arial" w:cs="Arial"/>
          <w:color w:val="0D0D0D" w:themeColor="text1" w:themeTint="F2"/>
        </w:rPr>
        <w:t xml:space="preserve"> They are all positive.</w:t>
      </w:r>
    </w:p>
    <w:p w14:paraId="03BDD921" w14:textId="23A41EA2" w:rsidR="00C80A19" w:rsidRPr="0003561A" w:rsidRDefault="0074212C" w:rsidP="00C80A19">
      <w:pPr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>6.</w:t>
      </w:r>
      <w:r w:rsidR="00C80A19" w:rsidRPr="0003561A">
        <w:rPr>
          <w:rFonts w:ascii="Arial" w:hAnsi="Arial" w:cs="Arial"/>
          <w:color w:val="0D0D0D" w:themeColor="text1" w:themeTint="F2"/>
        </w:rPr>
        <w:t xml:space="preserve">  WECOME SUSAN LANGE TO THE BOARD.   We were excited to welcomed Susan Lange to the board and she received her information packet.  </w:t>
      </w:r>
    </w:p>
    <w:p w14:paraId="48537E4B" w14:textId="0B03E4ED" w:rsidR="001349DF" w:rsidRPr="0003561A" w:rsidRDefault="00563AEB" w:rsidP="003B0856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</w:t>
      </w:r>
    </w:p>
    <w:p w14:paraId="1C8EBDC0" w14:textId="0ED65155" w:rsidR="00D30250" w:rsidRPr="0003561A" w:rsidRDefault="00A97C59" w:rsidP="00BE030A">
      <w:pPr>
        <w:jc w:val="center"/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>NEW BUSINESS</w:t>
      </w:r>
    </w:p>
    <w:p w14:paraId="7C9CEB03" w14:textId="6DE4D330" w:rsidR="005241B3" w:rsidRPr="0003561A" w:rsidRDefault="00822694" w:rsidP="001349DF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7. </w:t>
      </w:r>
      <w:r w:rsidR="007827C1" w:rsidRPr="0003561A">
        <w:rPr>
          <w:rFonts w:ascii="Arial" w:hAnsi="Arial" w:cs="Arial"/>
          <w:color w:val="0D0D0D" w:themeColor="text1" w:themeTint="F2"/>
        </w:rPr>
        <w:t xml:space="preserve"> </w:t>
      </w:r>
      <w:r w:rsidR="00785692" w:rsidRPr="0003561A">
        <w:rPr>
          <w:rFonts w:ascii="Arial" w:hAnsi="Arial" w:cs="Arial"/>
          <w:color w:val="0D0D0D" w:themeColor="text1" w:themeTint="F2"/>
        </w:rPr>
        <w:t xml:space="preserve">LIBRARY REPORT. </w:t>
      </w:r>
      <w:r w:rsidR="00BC2F2F" w:rsidRPr="0003561A">
        <w:rPr>
          <w:rFonts w:ascii="Arial" w:hAnsi="Arial" w:cs="Arial"/>
          <w:color w:val="0D0D0D" w:themeColor="text1" w:themeTint="F2"/>
        </w:rPr>
        <w:t xml:space="preserve"> Kayla</w:t>
      </w:r>
      <w:r w:rsidR="005B3E80" w:rsidRPr="0003561A">
        <w:rPr>
          <w:rFonts w:ascii="Arial" w:hAnsi="Arial" w:cs="Arial"/>
          <w:color w:val="0D0D0D" w:themeColor="text1" w:themeTint="F2"/>
        </w:rPr>
        <w:t xml:space="preserve"> reported</w:t>
      </w:r>
      <w:r w:rsidR="00E61F06" w:rsidRPr="0003561A">
        <w:rPr>
          <w:rFonts w:ascii="Arial" w:hAnsi="Arial" w:cs="Arial"/>
          <w:color w:val="0D0D0D" w:themeColor="text1" w:themeTint="F2"/>
        </w:rPr>
        <w:t xml:space="preserve"> numbers for</w:t>
      </w:r>
      <w:r w:rsidR="00D02BAF" w:rsidRPr="0003561A">
        <w:rPr>
          <w:rFonts w:ascii="Arial" w:hAnsi="Arial" w:cs="Arial"/>
          <w:color w:val="0D0D0D" w:themeColor="text1" w:themeTint="F2"/>
        </w:rPr>
        <w:t xml:space="preserve"> </w:t>
      </w:r>
      <w:r w:rsidR="00BA4DA8">
        <w:rPr>
          <w:rFonts w:ascii="Arial" w:hAnsi="Arial" w:cs="Arial"/>
          <w:color w:val="0D0D0D" w:themeColor="text1" w:themeTint="F2"/>
        </w:rPr>
        <w:t xml:space="preserve">October </w:t>
      </w:r>
      <w:r w:rsidR="00EC420C" w:rsidRPr="0003561A">
        <w:rPr>
          <w:rFonts w:ascii="Arial" w:hAnsi="Arial" w:cs="Arial"/>
          <w:color w:val="0D0D0D" w:themeColor="text1" w:themeTint="F2"/>
        </w:rPr>
        <w:t>attendance (</w:t>
      </w:r>
      <w:r w:rsidR="00BA4DA8">
        <w:rPr>
          <w:rFonts w:ascii="Arial" w:hAnsi="Arial" w:cs="Arial"/>
          <w:color w:val="0D0D0D" w:themeColor="text1" w:themeTint="F2"/>
        </w:rPr>
        <w:t>1801</w:t>
      </w:r>
      <w:r w:rsidR="00D735FF" w:rsidRPr="0003561A">
        <w:rPr>
          <w:rFonts w:ascii="Arial" w:hAnsi="Arial" w:cs="Arial"/>
          <w:color w:val="0D0D0D" w:themeColor="text1" w:themeTint="F2"/>
        </w:rPr>
        <w:t xml:space="preserve">), </w:t>
      </w:r>
      <w:r w:rsidR="00FF7A51" w:rsidRPr="0003561A">
        <w:rPr>
          <w:rFonts w:ascii="Arial" w:hAnsi="Arial" w:cs="Arial"/>
          <w:color w:val="0D0D0D" w:themeColor="text1" w:themeTint="F2"/>
        </w:rPr>
        <w:t xml:space="preserve">digital and physical </w:t>
      </w:r>
      <w:r w:rsidR="00E61F06" w:rsidRPr="0003561A">
        <w:rPr>
          <w:rFonts w:ascii="Arial" w:hAnsi="Arial" w:cs="Arial"/>
          <w:color w:val="0D0D0D" w:themeColor="text1" w:themeTint="F2"/>
        </w:rPr>
        <w:t>material</w:t>
      </w:r>
      <w:r w:rsidR="00FF7A51" w:rsidRPr="0003561A">
        <w:rPr>
          <w:rFonts w:ascii="Arial" w:hAnsi="Arial" w:cs="Arial"/>
          <w:color w:val="0D0D0D" w:themeColor="text1" w:themeTint="F2"/>
        </w:rPr>
        <w:t>s checked out by adults and</w:t>
      </w:r>
      <w:r w:rsidR="00D81387" w:rsidRPr="0003561A">
        <w:rPr>
          <w:rFonts w:ascii="Arial" w:hAnsi="Arial" w:cs="Arial"/>
          <w:color w:val="0D0D0D" w:themeColor="text1" w:themeTint="F2"/>
        </w:rPr>
        <w:t xml:space="preserve"> children</w:t>
      </w:r>
      <w:r w:rsidR="00EC420C" w:rsidRPr="0003561A">
        <w:rPr>
          <w:rFonts w:ascii="Arial" w:hAnsi="Arial" w:cs="Arial"/>
          <w:color w:val="0D0D0D" w:themeColor="text1" w:themeTint="F2"/>
        </w:rPr>
        <w:t>,</w:t>
      </w:r>
      <w:r w:rsidR="00D81387" w:rsidRPr="0003561A">
        <w:rPr>
          <w:rFonts w:ascii="Arial" w:hAnsi="Arial" w:cs="Arial"/>
          <w:color w:val="0D0D0D" w:themeColor="text1" w:themeTint="F2"/>
        </w:rPr>
        <w:t xml:space="preserve"> and public computer use</w:t>
      </w:r>
      <w:r w:rsidR="00667AFA" w:rsidRPr="0003561A">
        <w:rPr>
          <w:rFonts w:ascii="Arial" w:hAnsi="Arial" w:cs="Arial"/>
          <w:color w:val="0D0D0D" w:themeColor="text1" w:themeTint="F2"/>
        </w:rPr>
        <w:t xml:space="preserve"> sessions.</w:t>
      </w:r>
      <w:r w:rsidR="00C610D9" w:rsidRPr="0003561A">
        <w:rPr>
          <w:rFonts w:ascii="Arial" w:hAnsi="Arial" w:cs="Arial"/>
          <w:color w:val="0D0D0D" w:themeColor="text1" w:themeTint="F2"/>
        </w:rPr>
        <w:t xml:space="preserve">  </w:t>
      </w:r>
      <w:r w:rsidR="00EC420C" w:rsidRPr="0003561A">
        <w:rPr>
          <w:rFonts w:ascii="Arial" w:hAnsi="Arial" w:cs="Arial"/>
          <w:color w:val="0D0D0D" w:themeColor="text1" w:themeTint="F2"/>
        </w:rPr>
        <w:t>T</w:t>
      </w:r>
      <w:r w:rsidR="00AF2703" w:rsidRPr="0003561A">
        <w:rPr>
          <w:rFonts w:ascii="Arial" w:hAnsi="Arial" w:cs="Arial"/>
          <w:color w:val="0D0D0D" w:themeColor="text1" w:themeTint="F2"/>
        </w:rPr>
        <w:t>he</w:t>
      </w:r>
      <w:r w:rsidR="00811BEB" w:rsidRPr="0003561A">
        <w:rPr>
          <w:rFonts w:ascii="Arial" w:hAnsi="Arial" w:cs="Arial"/>
          <w:color w:val="0D0D0D" w:themeColor="text1" w:themeTint="F2"/>
        </w:rPr>
        <w:t>se</w:t>
      </w:r>
      <w:r w:rsidR="003D2776" w:rsidRPr="0003561A">
        <w:rPr>
          <w:rFonts w:ascii="Arial" w:hAnsi="Arial" w:cs="Arial"/>
          <w:color w:val="0D0D0D" w:themeColor="text1" w:themeTint="F2"/>
        </w:rPr>
        <w:t xml:space="preserve"> </w:t>
      </w:r>
      <w:r w:rsidR="00565AD0" w:rsidRPr="0003561A">
        <w:rPr>
          <w:rFonts w:ascii="Arial" w:hAnsi="Arial" w:cs="Arial"/>
          <w:color w:val="0D0D0D" w:themeColor="text1" w:themeTint="F2"/>
        </w:rPr>
        <w:t>statistics</w:t>
      </w:r>
      <w:r w:rsidR="003D2776" w:rsidRPr="0003561A">
        <w:rPr>
          <w:rFonts w:ascii="Arial" w:hAnsi="Arial" w:cs="Arial"/>
          <w:color w:val="0D0D0D" w:themeColor="text1" w:themeTint="F2"/>
        </w:rPr>
        <w:t xml:space="preserve"> </w:t>
      </w:r>
      <w:r w:rsidR="00811BEB" w:rsidRPr="0003561A">
        <w:rPr>
          <w:rFonts w:ascii="Arial" w:hAnsi="Arial" w:cs="Arial"/>
          <w:color w:val="0D0D0D" w:themeColor="text1" w:themeTint="F2"/>
        </w:rPr>
        <w:t xml:space="preserve">are </w:t>
      </w:r>
      <w:r w:rsidR="003D2776" w:rsidRPr="0003561A">
        <w:rPr>
          <w:rFonts w:ascii="Arial" w:hAnsi="Arial" w:cs="Arial"/>
          <w:color w:val="0D0D0D" w:themeColor="text1" w:themeTint="F2"/>
        </w:rPr>
        <w:t xml:space="preserve">required to be </w:t>
      </w:r>
      <w:r w:rsidR="00565AD0" w:rsidRPr="0003561A">
        <w:rPr>
          <w:rFonts w:ascii="Arial" w:hAnsi="Arial" w:cs="Arial"/>
          <w:color w:val="0D0D0D" w:themeColor="text1" w:themeTint="F2"/>
        </w:rPr>
        <w:t>collected</w:t>
      </w:r>
      <w:r w:rsidR="00811BEB" w:rsidRPr="0003561A">
        <w:rPr>
          <w:rFonts w:ascii="Arial" w:hAnsi="Arial" w:cs="Arial"/>
          <w:color w:val="0D0D0D" w:themeColor="text1" w:themeTint="F2"/>
        </w:rPr>
        <w:t xml:space="preserve"> by the </w:t>
      </w:r>
      <w:r w:rsidR="00F203A4" w:rsidRPr="0003561A">
        <w:rPr>
          <w:rFonts w:ascii="Arial" w:hAnsi="Arial" w:cs="Arial"/>
          <w:color w:val="0D0D0D" w:themeColor="text1" w:themeTint="F2"/>
        </w:rPr>
        <w:t>A</w:t>
      </w:r>
      <w:r w:rsidR="00811BEB" w:rsidRPr="0003561A">
        <w:rPr>
          <w:rFonts w:ascii="Arial" w:hAnsi="Arial" w:cs="Arial"/>
          <w:color w:val="0D0D0D" w:themeColor="text1" w:themeTint="F2"/>
        </w:rPr>
        <w:t>merica</w:t>
      </w:r>
      <w:r w:rsidR="00F203A4" w:rsidRPr="0003561A">
        <w:rPr>
          <w:rFonts w:ascii="Arial" w:hAnsi="Arial" w:cs="Arial"/>
          <w:color w:val="0D0D0D" w:themeColor="text1" w:themeTint="F2"/>
        </w:rPr>
        <w:t>n</w:t>
      </w:r>
      <w:r w:rsidR="00490C80" w:rsidRPr="0003561A">
        <w:rPr>
          <w:rFonts w:ascii="Arial" w:hAnsi="Arial" w:cs="Arial"/>
          <w:color w:val="0D0D0D" w:themeColor="text1" w:themeTint="F2"/>
        </w:rPr>
        <w:t xml:space="preserve"> </w:t>
      </w:r>
      <w:r w:rsidR="00F203A4" w:rsidRPr="0003561A">
        <w:rPr>
          <w:rFonts w:ascii="Arial" w:hAnsi="Arial" w:cs="Arial"/>
          <w:color w:val="0D0D0D" w:themeColor="text1" w:themeTint="F2"/>
        </w:rPr>
        <w:t>Library Association</w:t>
      </w:r>
      <w:r w:rsidR="00C80A19" w:rsidRPr="0003561A">
        <w:rPr>
          <w:rFonts w:ascii="Arial" w:hAnsi="Arial" w:cs="Arial"/>
          <w:color w:val="0D0D0D" w:themeColor="text1" w:themeTint="F2"/>
        </w:rPr>
        <w:t>.</w:t>
      </w:r>
      <w:r w:rsidR="00542A45" w:rsidRPr="0003561A">
        <w:rPr>
          <w:rFonts w:ascii="Arial" w:hAnsi="Arial" w:cs="Arial"/>
          <w:color w:val="0D0D0D" w:themeColor="text1" w:themeTint="F2"/>
        </w:rPr>
        <w:t xml:space="preserve"> </w:t>
      </w:r>
      <w:r w:rsidR="00BA4DA8">
        <w:rPr>
          <w:rFonts w:ascii="Arial" w:hAnsi="Arial" w:cs="Arial"/>
          <w:color w:val="0D0D0D" w:themeColor="text1" w:themeTint="F2"/>
        </w:rPr>
        <w:t xml:space="preserve">The </w:t>
      </w:r>
      <w:r w:rsidR="00084C7B">
        <w:rPr>
          <w:rFonts w:ascii="Arial" w:hAnsi="Arial" w:cs="Arial"/>
          <w:color w:val="0D0D0D" w:themeColor="text1" w:themeTint="F2"/>
        </w:rPr>
        <w:t xml:space="preserve">Astronomy </w:t>
      </w:r>
      <w:r w:rsidR="00117C43">
        <w:rPr>
          <w:rFonts w:ascii="Arial" w:hAnsi="Arial" w:cs="Arial"/>
          <w:color w:val="0D0D0D" w:themeColor="text1" w:themeTint="F2"/>
        </w:rPr>
        <w:t>for Beginners program with Kenn Graun is going very well</w:t>
      </w:r>
      <w:r w:rsidR="00A43DAB">
        <w:rPr>
          <w:rFonts w:ascii="Arial" w:hAnsi="Arial" w:cs="Arial"/>
          <w:color w:val="0D0D0D" w:themeColor="text1" w:themeTint="F2"/>
        </w:rPr>
        <w:t xml:space="preserve"> with 25 people in attendance and everyone</w:t>
      </w:r>
      <w:r w:rsidR="0003158C">
        <w:rPr>
          <w:rFonts w:ascii="Arial" w:hAnsi="Arial" w:cs="Arial"/>
          <w:color w:val="0D0D0D" w:themeColor="text1" w:themeTint="F2"/>
        </w:rPr>
        <w:t xml:space="preserve"> had a great time using the telescope and seeing the different celestial </w:t>
      </w:r>
      <w:r w:rsidR="00BE6BF9">
        <w:rPr>
          <w:rFonts w:ascii="Arial" w:hAnsi="Arial" w:cs="Arial"/>
          <w:color w:val="0D0D0D" w:themeColor="text1" w:themeTint="F2"/>
        </w:rPr>
        <w:t xml:space="preserve">objects. There </w:t>
      </w:r>
      <w:r w:rsidR="005809B3">
        <w:rPr>
          <w:rFonts w:ascii="Arial" w:hAnsi="Arial" w:cs="Arial"/>
          <w:color w:val="0D0D0D" w:themeColor="text1" w:themeTint="F2"/>
        </w:rPr>
        <w:t xml:space="preserve">were no issues with the parking at the museum.  </w:t>
      </w:r>
      <w:r w:rsidR="00E56DC3">
        <w:rPr>
          <w:rFonts w:ascii="Arial" w:hAnsi="Arial" w:cs="Arial"/>
          <w:color w:val="0D0D0D" w:themeColor="text1" w:themeTint="F2"/>
        </w:rPr>
        <w:t xml:space="preserve">The music and color nights are going well with 15 in attendance.  </w:t>
      </w:r>
      <w:r w:rsidR="00247CD6">
        <w:rPr>
          <w:rFonts w:ascii="Arial" w:hAnsi="Arial" w:cs="Arial"/>
          <w:color w:val="0D0D0D" w:themeColor="text1" w:themeTint="F2"/>
        </w:rPr>
        <w:t xml:space="preserve">They are very respectful of the time and are </w:t>
      </w:r>
      <w:r w:rsidR="00D02C02">
        <w:rPr>
          <w:rFonts w:ascii="Arial" w:hAnsi="Arial" w:cs="Arial"/>
          <w:color w:val="0D0D0D" w:themeColor="text1" w:themeTint="F2"/>
        </w:rPr>
        <w:t xml:space="preserve">packed up and </w:t>
      </w:r>
      <w:r w:rsidR="00247CD6">
        <w:rPr>
          <w:rFonts w:ascii="Arial" w:hAnsi="Arial" w:cs="Arial"/>
          <w:color w:val="0D0D0D" w:themeColor="text1" w:themeTint="F2"/>
        </w:rPr>
        <w:t>ready to leave</w:t>
      </w:r>
      <w:r w:rsidR="0033077A">
        <w:rPr>
          <w:rFonts w:ascii="Arial" w:hAnsi="Arial" w:cs="Arial"/>
          <w:color w:val="0D0D0D" w:themeColor="text1" w:themeTint="F2"/>
        </w:rPr>
        <w:t xml:space="preserve"> by 8:30</w:t>
      </w:r>
      <w:r w:rsidR="00965BE7">
        <w:rPr>
          <w:rFonts w:ascii="Arial" w:hAnsi="Arial" w:cs="Arial"/>
          <w:color w:val="0D0D0D" w:themeColor="text1" w:themeTint="F2"/>
        </w:rPr>
        <w:t xml:space="preserve"> p.m.  Kayla has begun to issue library</w:t>
      </w:r>
      <w:r w:rsidR="00BA47ED">
        <w:rPr>
          <w:rFonts w:ascii="Arial" w:hAnsi="Arial" w:cs="Arial"/>
          <w:color w:val="0D0D0D" w:themeColor="text1" w:themeTint="F2"/>
        </w:rPr>
        <w:t xml:space="preserve"> cards to some of the kids who have been checking out materials under</w:t>
      </w:r>
      <w:r w:rsidR="007E2971">
        <w:rPr>
          <w:rFonts w:ascii="Arial" w:hAnsi="Arial" w:cs="Arial"/>
          <w:color w:val="0D0D0D" w:themeColor="text1" w:themeTint="F2"/>
        </w:rPr>
        <w:t xml:space="preserve"> their parent’s card, to ge</w:t>
      </w:r>
      <w:r w:rsidR="00315627">
        <w:rPr>
          <w:rFonts w:ascii="Arial" w:hAnsi="Arial" w:cs="Arial"/>
          <w:color w:val="0D0D0D" w:themeColor="text1" w:themeTint="F2"/>
        </w:rPr>
        <w:t>t</w:t>
      </w:r>
      <w:r w:rsidR="007E2971">
        <w:rPr>
          <w:rFonts w:ascii="Arial" w:hAnsi="Arial" w:cs="Arial"/>
          <w:color w:val="0D0D0D" w:themeColor="text1" w:themeTint="F2"/>
        </w:rPr>
        <w:t xml:space="preserve"> a more accurate count on the number of materials checked out by children.</w:t>
      </w:r>
      <w:r w:rsidR="00E508FA">
        <w:rPr>
          <w:rFonts w:ascii="Arial" w:hAnsi="Arial" w:cs="Arial"/>
          <w:color w:val="0D0D0D" w:themeColor="text1" w:themeTint="F2"/>
        </w:rPr>
        <w:t xml:space="preserve"> Kayla is currently taking three classes toward her Library</w:t>
      </w:r>
      <w:r w:rsidR="008F2165">
        <w:rPr>
          <w:rFonts w:ascii="Arial" w:hAnsi="Arial" w:cs="Arial"/>
          <w:color w:val="0D0D0D" w:themeColor="text1" w:themeTint="F2"/>
        </w:rPr>
        <w:t xml:space="preserve"> Certification</w:t>
      </w:r>
      <w:r w:rsidR="00881D2E">
        <w:rPr>
          <w:rFonts w:ascii="Arial" w:hAnsi="Arial" w:cs="Arial"/>
          <w:color w:val="0D0D0D" w:themeColor="text1" w:themeTint="F2"/>
        </w:rPr>
        <w:t>.</w:t>
      </w:r>
      <w:ins w:id="0" w:author="Deborah Robinson">
        <w:r w:rsidR="00774E0C" w:rsidRPr="0003561A">
          <w:rPr>
            <w:rFonts w:ascii="Arial" w:hAnsi="Arial" w:cs="Arial"/>
            <w:color w:val="0D0D0D" w:themeColor="text1" w:themeTint="F2"/>
          </w:rPr>
          <w:t xml:space="preserve">  </w:t>
        </w:r>
      </w:ins>
    </w:p>
    <w:p w14:paraId="15B6CBFA" w14:textId="5A85F922" w:rsidR="00AB2DF7" w:rsidRPr="0003561A" w:rsidRDefault="00CA17C8" w:rsidP="00AB2DF7">
      <w:pPr>
        <w:rPr>
          <w:ins w:id="1" w:author="Deborah Robinson"/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Q &amp; A – Cynthia asked if what she is learning helps her here at the library</w:t>
      </w:r>
      <w:r w:rsidR="002555C8">
        <w:rPr>
          <w:rFonts w:ascii="Arial" w:hAnsi="Arial" w:cs="Arial"/>
          <w:color w:val="0D0D0D" w:themeColor="text1" w:themeTint="F2"/>
        </w:rPr>
        <w:t xml:space="preserve">.  Kayla responded </w:t>
      </w:r>
      <w:r w:rsidR="00965059">
        <w:rPr>
          <w:rFonts w:ascii="Arial" w:hAnsi="Arial" w:cs="Arial"/>
          <w:color w:val="0D0D0D" w:themeColor="text1" w:themeTint="F2"/>
        </w:rPr>
        <w:t xml:space="preserve">that </w:t>
      </w:r>
      <w:r w:rsidR="008A73ED">
        <w:rPr>
          <w:rFonts w:ascii="Arial" w:hAnsi="Arial" w:cs="Arial"/>
          <w:color w:val="0D0D0D" w:themeColor="text1" w:themeTint="F2"/>
        </w:rPr>
        <w:t>yes, it is</w:t>
      </w:r>
      <w:r w:rsidR="002555C8">
        <w:rPr>
          <w:rFonts w:ascii="Arial" w:hAnsi="Arial" w:cs="Arial"/>
          <w:color w:val="0D0D0D" w:themeColor="text1" w:themeTint="F2"/>
        </w:rPr>
        <w:t xml:space="preserve"> </w:t>
      </w:r>
      <w:r w:rsidR="00507E2C">
        <w:rPr>
          <w:rFonts w:ascii="Arial" w:hAnsi="Arial" w:cs="Arial"/>
          <w:color w:val="0D0D0D" w:themeColor="text1" w:themeTint="F2"/>
        </w:rPr>
        <w:t>helpful.</w:t>
      </w:r>
      <w:ins w:id="2" w:author="Deborah Robinson">
        <w:r w:rsidR="00AB2DF7" w:rsidRPr="0003561A">
          <w:rPr>
            <w:rFonts w:ascii="Arial" w:hAnsi="Arial" w:cs="Arial"/>
            <w:color w:val="0D0D0D" w:themeColor="text1" w:themeTint="F2"/>
          </w:rPr>
          <w:t xml:space="preserve"> </w:t>
        </w:r>
      </w:ins>
    </w:p>
    <w:p w14:paraId="56BB485E" w14:textId="1D446523" w:rsidR="002D4CBF" w:rsidRDefault="007F112D" w:rsidP="002D4CBF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8.  WEBSITE UPDATE</w:t>
      </w:r>
      <w:r w:rsidR="00955B96">
        <w:rPr>
          <w:rFonts w:ascii="Arial" w:hAnsi="Arial" w:cs="Arial"/>
          <w:color w:val="0D0D0D" w:themeColor="text1" w:themeTint="F2"/>
        </w:rPr>
        <w:t>.  Linda gave an overview and suggested we write articles and posts to keep</w:t>
      </w:r>
      <w:r w:rsidR="00BB649B">
        <w:rPr>
          <w:rFonts w:ascii="Arial" w:hAnsi="Arial" w:cs="Arial"/>
          <w:color w:val="0D0D0D" w:themeColor="text1" w:themeTint="F2"/>
        </w:rPr>
        <w:t xml:space="preserve"> the website current. </w:t>
      </w:r>
      <w:r w:rsidR="00070177">
        <w:rPr>
          <w:rFonts w:ascii="Arial" w:hAnsi="Arial" w:cs="Arial"/>
          <w:color w:val="0D0D0D" w:themeColor="text1" w:themeTint="F2"/>
        </w:rPr>
        <w:t>She will check with Greg Whitcoe on the website specifications.</w:t>
      </w:r>
      <w:ins w:id="3" w:author="Deborah Robinson">
        <w:r w:rsidR="002D4CBF" w:rsidRPr="0003561A">
          <w:rPr>
            <w:rFonts w:ascii="Arial" w:hAnsi="Arial" w:cs="Arial"/>
            <w:color w:val="0D0D0D" w:themeColor="text1" w:themeTint="F2"/>
          </w:rPr>
          <w:t xml:space="preserve"> </w:t>
        </w:r>
      </w:ins>
    </w:p>
    <w:p w14:paraId="4A6E0FA0" w14:textId="47D84985" w:rsidR="002337C3" w:rsidRPr="0003561A" w:rsidRDefault="002337C3" w:rsidP="0080043F">
      <w:pPr>
        <w:rPr>
          <w:rFonts w:ascii="Arial" w:hAnsi="Arial" w:cs="Arial"/>
          <w:color w:val="0D0D0D" w:themeColor="text1" w:themeTint="F2"/>
        </w:rPr>
      </w:pPr>
    </w:p>
    <w:p w14:paraId="16C97CA5" w14:textId="423D30C1" w:rsidR="00BE67CF" w:rsidRPr="0003561A" w:rsidRDefault="0006685B" w:rsidP="00D30AE9">
      <w:pPr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 xml:space="preserve">The </w:t>
      </w:r>
      <w:r w:rsidR="0019278C" w:rsidRPr="0003561A">
        <w:rPr>
          <w:rFonts w:ascii="Arial" w:hAnsi="Arial" w:cs="Arial"/>
          <w:color w:val="0D0D0D" w:themeColor="text1" w:themeTint="F2"/>
        </w:rPr>
        <w:t xml:space="preserve">next </w:t>
      </w:r>
      <w:r w:rsidR="00C22984" w:rsidRPr="0003561A">
        <w:rPr>
          <w:rFonts w:ascii="Arial" w:hAnsi="Arial" w:cs="Arial"/>
          <w:color w:val="0D0D0D" w:themeColor="text1" w:themeTint="F2"/>
        </w:rPr>
        <w:t xml:space="preserve">Library Board Meeting was set for </w:t>
      </w:r>
      <w:r w:rsidR="00E82011">
        <w:rPr>
          <w:rFonts w:ascii="Arial" w:hAnsi="Arial" w:cs="Arial"/>
          <w:color w:val="0D0D0D" w:themeColor="text1" w:themeTint="F2"/>
        </w:rPr>
        <w:t>December 13</w:t>
      </w:r>
      <w:r w:rsidR="00A85CFC" w:rsidRPr="0003561A">
        <w:rPr>
          <w:rFonts w:ascii="Arial" w:hAnsi="Arial" w:cs="Arial"/>
          <w:color w:val="0D0D0D" w:themeColor="text1" w:themeTint="F2"/>
        </w:rPr>
        <w:t>, 2022</w:t>
      </w:r>
      <w:r w:rsidR="00136BE5" w:rsidRPr="0003561A">
        <w:rPr>
          <w:rFonts w:ascii="Arial" w:hAnsi="Arial" w:cs="Arial"/>
          <w:color w:val="0D0D0D" w:themeColor="text1" w:themeTint="F2"/>
        </w:rPr>
        <w:t>,</w:t>
      </w:r>
      <w:r w:rsidR="00BB1686" w:rsidRPr="0003561A">
        <w:rPr>
          <w:rFonts w:ascii="Arial" w:hAnsi="Arial" w:cs="Arial"/>
          <w:color w:val="0D0D0D" w:themeColor="text1" w:themeTint="F2"/>
        </w:rPr>
        <w:t xml:space="preserve"> </w:t>
      </w:r>
      <w:r w:rsidR="0052594E" w:rsidRPr="0003561A">
        <w:rPr>
          <w:rFonts w:ascii="Arial" w:hAnsi="Arial" w:cs="Arial"/>
          <w:color w:val="0D0D0D" w:themeColor="text1" w:themeTint="F2"/>
        </w:rPr>
        <w:t xml:space="preserve">at </w:t>
      </w:r>
      <w:r w:rsidR="00E82011">
        <w:rPr>
          <w:rFonts w:ascii="Arial" w:hAnsi="Arial" w:cs="Arial"/>
          <w:color w:val="0D0D0D" w:themeColor="text1" w:themeTint="F2"/>
        </w:rPr>
        <w:t>10:00 A.M.</w:t>
      </w:r>
      <w:r w:rsidR="00C82E10" w:rsidRPr="0003561A">
        <w:rPr>
          <w:rFonts w:ascii="Arial" w:hAnsi="Arial" w:cs="Arial"/>
          <w:color w:val="0D0D0D" w:themeColor="text1" w:themeTint="F2"/>
        </w:rPr>
        <w:t xml:space="preserve">  </w:t>
      </w:r>
    </w:p>
    <w:p w14:paraId="051552AC" w14:textId="079758BA" w:rsidR="00341D82" w:rsidRPr="0003561A" w:rsidRDefault="00C82E10" w:rsidP="00D30AE9">
      <w:pPr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>The meeting was a</w:t>
      </w:r>
      <w:r w:rsidR="006667DA" w:rsidRPr="0003561A">
        <w:rPr>
          <w:rFonts w:ascii="Arial" w:hAnsi="Arial" w:cs="Arial"/>
          <w:color w:val="0D0D0D" w:themeColor="text1" w:themeTint="F2"/>
        </w:rPr>
        <w:t xml:space="preserve">djourned at </w:t>
      </w:r>
      <w:r w:rsidR="008A73ED">
        <w:rPr>
          <w:rFonts w:ascii="Arial" w:hAnsi="Arial" w:cs="Arial"/>
          <w:color w:val="0D0D0D" w:themeColor="text1" w:themeTint="F2"/>
        </w:rPr>
        <w:t>11:14 A.M.</w:t>
      </w:r>
      <w:r w:rsidR="00D30AE9" w:rsidRPr="0003561A">
        <w:rPr>
          <w:rFonts w:ascii="Arial" w:hAnsi="Arial" w:cs="Arial"/>
          <w:color w:val="0D0D0D" w:themeColor="text1" w:themeTint="F2"/>
        </w:rPr>
        <w:t xml:space="preserve">  </w:t>
      </w:r>
      <w:r w:rsidR="000574D9" w:rsidRPr="0003561A">
        <w:rPr>
          <w:rFonts w:ascii="Arial" w:hAnsi="Arial" w:cs="Arial"/>
          <w:color w:val="0D0D0D" w:themeColor="text1" w:themeTint="F2"/>
        </w:rPr>
        <w:t xml:space="preserve">      </w:t>
      </w:r>
    </w:p>
    <w:p w14:paraId="55DD5158" w14:textId="0C4D06C5" w:rsidR="00D30AE9" w:rsidRPr="0003561A" w:rsidRDefault="00CC11E0" w:rsidP="00D30AE9">
      <w:pPr>
        <w:rPr>
          <w:rFonts w:ascii="Arial" w:hAnsi="Arial" w:cs="Arial"/>
          <w:color w:val="0D0D0D" w:themeColor="text1" w:themeTint="F2"/>
        </w:rPr>
      </w:pPr>
      <w:r w:rsidRPr="0003561A">
        <w:rPr>
          <w:rFonts w:ascii="Arial" w:hAnsi="Arial" w:cs="Arial"/>
          <w:color w:val="0D0D0D" w:themeColor="text1" w:themeTint="F2"/>
        </w:rPr>
        <w:t xml:space="preserve">Minutes submitted by Debbie Robinson </w:t>
      </w:r>
      <w:r w:rsidR="008A73ED">
        <w:rPr>
          <w:rFonts w:ascii="Arial" w:hAnsi="Arial" w:cs="Arial"/>
          <w:color w:val="0D0D0D" w:themeColor="text1" w:themeTint="F2"/>
        </w:rPr>
        <w:t>12/05</w:t>
      </w:r>
      <w:r w:rsidRPr="0003561A">
        <w:rPr>
          <w:rFonts w:ascii="Arial" w:hAnsi="Arial" w:cs="Arial"/>
          <w:color w:val="0D0D0D" w:themeColor="text1" w:themeTint="F2"/>
        </w:rPr>
        <w:t>/2022</w:t>
      </w:r>
    </w:p>
    <w:sectPr w:rsidR="00D30AE9" w:rsidRPr="0003561A" w:rsidSect="006B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D2"/>
    <w:multiLevelType w:val="hybridMultilevel"/>
    <w:tmpl w:val="0F7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683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borah Robinson">
    <w15:presenceInfo w15:providerId="Windows Live" w15:userId="a3a19c3351b68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2"/>
    <w:rsid w:val="00001DF5"/>
    <w:rsid w:val="000043A4"/>
    <w:rsid w:val="00005602"/>
    <w:rsid w:val="000058E8"/>
    <w:rsid w:val="00005F74"/>
    <w:rsid w:val="00007CE5"/>
    <w:rsid w:val="00007F58"/>
    <w:rsid w:val="0001164A"/>
    <w:rsid w:val="000120B8"/>
    <w:rsid w:val="0001443F"/>
    <w:rsid w:val="0001634C"/>
    <w:rsid w:val="00017753"/>
    <w:rsid w:val="00025C8A"/>
    <w:rsid w:val="00026485"/>
    <w:rsid w:val="000275E2"/>
    <w:rsid w:val="000300E6"/>
    <w:rsid w:val="0003158C"/>
    <w:rsid w:val="00033E45"/>
    <w:rsid w:val="0003561A"/>
    <w:rsid w:val="00035738"/>
    <w:rsid w:val="00035955"/>
    <w:rsid w:val="00035F8A"/>
    <w:rsid w:val="00037BD8"/>
    <w:rsid w:val="000409CB"/>
    <w:rsid w:val="00041C7F"/>
    <w:rsid w:val="0004265D"/>
    <w:rsid w:val="0004579A"/>
    <w:rsid w:val="00046FC4"/>
    <w:rsid w:val="00047124"/>
    <w:rsid w:val="000502C8"/>
    <w:rsid w:val="00051912"/>
    <w:rsid w:val="00052EB3"/>
    <w:rsid w:val="00052F37"/>
    <w:rsid w:val="000558FE"/>
    <w:rsid w:val="00056D0F"/>
    <w:rsid w:val="000574D9"/>
    <w:rsid w:val="000577B3"/>
    <w:rsid w:val="00061943"/>
    <w:rsid w:val="00061F8E"/>
    <w:rsid w:val="00062AE1"/>
    <w:rsid w:val="00065B91"/>
    <w:rsid w:val="00065F1B"/>
    <w:rsid w:val="0006685B"/>
    <w:rsid w:val="00070177"/>
    <w:rsid w:val="0007063D"/>
    <w:rsid w:val="00071C1C"/>
    <w:rsid w:val="00072384"/>
    <w:rsid w:val="00074BAC"/>
    <w:rsid w:val="00075BBA"/>
    <w:rsid w:val="0008013C"/>
    <w:rsid w:val="0008154C"/>
    <w:rsid w:val="0008234A"/>
    <w:rsid w:val="00082B87"/>
    <w:rsid w:val="0008350F"/>
    <w:rsid w:val="0008400D"/>
    <w:rsid w:val="00084C7B"/>
    <w:rsid w:val="000864ED"/>
    <w:rsid w:val="00087294"/>
    <w:rsid w:val="00090D36"/>
    <w:rsid w:val="00093105"/>
    <w:rsid w:val="0009344A"/>
    <w:rsid w:val="000939A7"/>
    <w:rsid w:val="000950AF"/>
    <w:rsid w:val="00097960"/>
    <w:rsid w:val="000A0904"/>
    <w:rsid w:val="000A0AA8"/>
    <w:rsid w:val="000A119F"/>
    <w:rsid w:val="000A2AC4"/>
    <w:rsid w:val="000A2B86"/>
    <w:rsid w:val="000A3086"/>
    <w:rsid w:val="000A5221"/>
    <w:rsid w:val="000A53E9"/>
    <w:rsid w:val="000B2EDD"/>
    <w:rsid w:val="000B3DDD"/>
    <w:rsid w:val="000B45CB"/>
    <w:rsid w:val="000B4DE9"/>
    <w:rsid w:val="000B5244"/>
    <w:rsid w:val="000B6EF3"/>
    <w:rsid w:val="000C0690"/>
    <w:rsid w:val="000C1DA8"/>
    <w:rsid w:val="000C339E"/>
    <w:rsid w:val="000C3CA2"/>
    <w:rsid w:val="000C6EC9"/>
    <w:rsid w:val="000C7C26"/>
    <w:rsid w:val="000D00DE"/>
    <w:rsid w:val="000D01AF"/>
    <w:rsid w:val="000D14E8"/>
    <w:rsid w:val="000D407B"/>
    <w:rsid w:val="000D4AFF"/>
    <w:rsid w:val="000D6A58"/>
    <w:rsid w:val="000D75DA"/>
    <w:rsid w:val="000D7910"/>
    <w:rsid w:val="000E01EA"/>
    <w:rsid w:val="000E2FEA"/>
    <w:rsid w:val="000E3852"/>
    <w:rsid w:val="000E53CF"/>
    <w:rsid w:val="000E7595"/>
    <w:rsid w:val="000F3C5D"/>
    <w:rsid w:val="000F46B8"/>
    <w:rsid w:val="000F4D74"/>
    <w:rsid w:val="000F5D8D"/>
    <w:rsid w:val="00100918"/>
    <w:rsid w:val="00100E90"/>
    <w:rsid w:val="00100EE6"/>
    <w:rsid w:val="00102483"/>
    <w:rsid w:val="00102A3A"/>
    <w:rsid w:val="00102F15"/>
    <w:rsid w:val="00103BE4"/>
    <w:rsid w:val="001065F1"/>
    <w:rsid w:val="0010726D"/>
    <w:rsid w:val="001103A0"/>
    <w:rsid w:val="00112DE3"/>
    <w:rsid w:val="00117C43"/>
    <w:rsid w:val="00122EA5"/>
    <w:rsid w:val="0012542D"/>
    <w:rsid w:val="00125C8F"/>
    <w:rsid w:val="00130595"/>
    <w:rsid w:val="00131C44"/>
    <w:rsid w:val="00133E82"/>
    <w:rsid w:val="001349DF"/>
    <w:rsid w:val="00135C44"/>
    <w:rsid w:val="001368AA"/>
    <w:rsid w:val="00136BE5"/>
    <w:rsid w:val="001503C7"/>
    <w:rsid w:val="0015041A"/>
    <w:rsid w:val="001510EC"/>
    <w:rsid w:val="00151514"/>
    <w:rsid w:val="00151841"/>
    <w:rsid w:val="00151E4D"/>
    <w:rsid w:val="001535A7"/>
    <w:rsid w:val="00161C8C"/>
    <w:rsid w:val="00166C76"/>
    <w:rsid w:val="0017105D"/>
    <w:rsid w:val="00171490"/>
    <w:rsid w:val="00171A15"/>
    <w:rsid w:val="00171C61"/>
    <w:rsid w:val="00173808"/>
    <w:rsid w:val="00173D20"/>
    <w:rsid w:val="00175228"/>
    <w:rsid w:val="001758FF"/>
    <w:rsid w:val="00175C2B"/>
    <w:rsid w:val="0017704A"/>
    <w:rsid w:val="001805D3"/>
    <w:rsid w:val="001861F2"/>
    <w:rsid w:val="0018750B"/>
    <w:rsid w:val="001921E3"/>
    <w:rsid w:val="0019278C"/>
    <w:rsid w:val="001950D4"/>
    <w:rsid w:val="001952CF"/>
    <w:rsid w:val="00196D0D"/>
    <w:rsid w:val="001A0B70"/>
    <w:rsid w:val="001A0CC7"/>
    <w:rsid w:val="001A24ED"/>
    <w:rsid w:val="001A3B7D"/>
    <w:rsid w:val="001A3FC8"/>
    <w:rsid w:val="001A41EC"/>
    <w:rsid w:val="001A5B8D"/>
    <w:rsid w:val="001A5D2D"/>
    <w:rsid w:val="001A6771"/>
    <w:rsid w:val="001A7E8F"/>
    <w:rsid w:val="001B0353"/>
    <w:rsid w:val="001B04E0"/>
    <w:rsid w:val="001B0E6E"/>
    <w:rsid w:val="001B5416"/>
    <w:rsid w:val="001B5F6A"/>
    <w:rsid w:val="001B617D"/>
    <w:rsid w:val="001C1C7A"/>
    <w:rsid w:val="001C4BC0"/>
    <w:rsid w:val="001C6271"/>
    <w:rsid w:val="001C6A5D"/>
    <w:rsid w:val="001C7114"/>
    <w:rsid w:val="001C71B1"/>
    <w:rsid w:val="001C7E87"/>
    <w:rsid w:val="001D1FD9"/>
    <w:rsid w:val="001D2957"/>
    <w:rsid w:val="001D66ED"/>
    <w:rsid w:val="001D6D3C"/>
    <w:rsid w:val="001D7833"/>
    <w:rsid w:val="001E027E"/>
    <w:rsid w:val="001E03F5"/>
    <w:rsid w:val="001E07B4"/>
    <w:rsid w:val="001E2337"/>
    <w:rsid w:val="001E2770"/>
    <w:rsid w:val="001E3884"/>
    <w:rsid w:val="001E4A74"/>
    <w:rsid w:val="001F2E52"/>
    <w:rsid w:val="001F47F8"/>
    <w:rsid w:val="00200A5D"/>
    <w:rsid w:val="002010D7"/>
    <w:rsid w:val="00201CFC"/>
    <w:rsid w:val="00205043"/>
    <w:rsid w:val="00205F88"/>
    <w:rsid w:val="00212766"/>
    <w:rsid w:val="002135D6"/>
    <w:rsid w:val="0021417F"/>
    <w:rsid w:val="00214BDA"/>
    <w:rsid w:val="00214CB7"/>
    <w:rsid w:val="00215919"/>
    <w:rsid w:val="00216B1A"/>
    <w:rsid w:val="0021794E"/>
    <w:rsid w:val="00223CAD"/>
    <w:rsid w:val="002240AE"/>
    <w:rsid w:val="0022641C"/>
    <w:rsid w:val="002271B4"/>
    <w:rsid w:val="00232B86"/>
    <w:rsid w:val="002337C3"/>
    <w:rsid w:val="0023425F"/>
    <w:rsid w:val="00240A91"/>
    <w:rsid w:val="0024332F"/>
    <w:rsid w:val="00246C89"/>
    <w:rsid w:val="00246CC9"/>
    <w:rsid w:val="00247001"/>
    <w:rsid w:val="00247CD6"/>
    <w:rsid w:val="00250A42"/>
    <w:rsid w:val="002555C8"/>
    <w:rsid w:val="00260EC1"/>
    <w:rsid w:val="002636C9"/>
    <w:rsid w:val="00267A8F"/>
    <w:rsid w:val="00267FBC"/>
    <w:rsid w:val="00270020"/>
    <w:rsid w:val="00270D6D"/>
    <w:rsid w:val="00272FA4"/>
    <w:rsid w:val="00273D1E"/>
    <w:rsid w:val="002750C2"/>
    <w:rsid w:val="00276445"/>
    <w:rsid w:val="002769AA"/>
    <w:rsid w:val="00276BA7"/>
    <w:rsid w:val="00280AC4"/>
    <w:rsid w:val="00280C44"/>
    <w:rsid w:val="00280F65"/>
    <w:rsid w:val="00281EC7"/>
    <w:rsid w:val="00282D03"/>
    <w:rsid w:val="00283CA2"/>
    <w:rsid w:val="00285925"/>
    <w:rsid w:val="002864D1"/>
    <w:rsid w:val="00287C7E"/>
    <w:rsid w:val="00293A03"/>
    <w:rsid w:val="00296C93"/>
    <w:rsid w:val="002A759D"/>
    <w:rsid w:val="002A7B61"/>
    <w:rsid w:val="002B3E6F"/>
    <w:rsid w:val="002B4550"/>
    <w:rsid w:val="002B5731"/>
    <w:rsid w:val="002B586B"/>
    <w:rsid w:val="002C07E3"/>
    <w:rsid w:val="002C1F83"/>
    <w:rsid w:val="002C291B"/>
    <w:rsid w:val="002C3038"/>
    <w:rsid w:val="002C3765"/>
    <w:rsid w:val="002C3B72"/>
    <w:rsid w:val="002C5DA1"/>
    <w:rsid w:val="002C62BA"/>
    <w:rsid w:val="002D0371"/>
    <w:rsid w:val="002D1F51"/>
    <w:rsid w:val="002D226D"/>
    <w:rsid w:val="002D32D1"/>
    <w:rsid w:val="002D3790"/>
    <w:rsid w:val="002D382A"/>
    <w:rsid w:val="002D4CBF"/>
    <w:rsid w:val="002D5401"/>
    <w:rsid w:val="002D73AA"/>
    <w:rsid w:val="002D751B"/>
    <w:rsid w:val="002D76EF"/>
    <w:rsid w:val="002D7C25"/>
    <w:rsid w:val="002E5B55"/>
    <w:rsid w:val="002E71CB"/>
    <w:rsid w:val="002F1137"/>
    <w:rsid w:val="002F1A57"/>
    <w:rsid w:val="002F62A6"/>
    <w:rsid w:val="002F679C"/>
    <w:rsid w:val="002F6D24"/>
    <w:rsid w:val="002F7BA6"/>
    <w:rsid w:val="002F7EA9"/>
    <w:rsid w:val="00303898"/>
    <w:rsid w:val="00304BB3"/>
    <w:rsid w:val="00305486"/>
    <w:rsid w:val="00307570"/>
    <w:rsid w:val="00310736"/>
    <w:rsid w:val="00310BED"/>
    <w:rsid w:val="00311500"/>
    <w:rsid w:val="00315627"/>
    <w:rsid w:val="0031624D"/>
    <w:rsid w:val="00316390"/>
    <w:rsid w:val="003175A1"/>
    <w:rsid w:val="003175BD"/>
    <w:rsid w:val="00317693"/>
    <w:rsid w:val="00320176"/>
    <w:rsid w:val="003207D8"/>
    <w:rsid w:val="00320B0C"/>
    <w:rsid w:val="00324FDE"/>
    <w:rsid w:val="003274B9"/>
    <w:rsid w:val="0033077A"/>
    <w:rsid w:val="0033159E"/>
    <w:rsid w:val="00331895"/>
    <w:rsid w:val="00334205"/>
    <w:rsid w:val="003370F3"/>
    <w:rsid w:val="00341C27"/>
    <w:rsid w:val="00341D82"/>
    <w:rsid w:val="00344079"/>
    <w:rsid w:val="00344471"/>
    <w:rsid w:val="00344537"/>
    <w:rsid w:val="0034563E"/>
    <w:rsid w:val="00345BB2"/>
    <w:rsid w:val="003464DB"/>
    <w:rsid w:val="0035091A"/>
    <w:rsid w:val="00351873"/>
    <w:rsid w:val="0035337D"/>
    <w:rsid w:val="00354EE7"/>
    <w:rsid w:val="00355888"/>
    <w:rsid w:val="003559A6"/>
    <w:rsid w:val="003559D2"/>
    <w:rsid w:val="00357FD4"/>
    <w:rsid w:val="0036036E"/>
    <w:rsid w:val="00364701"/>
    <w:rsid w:val="003661B3"/>
    <w:rsid w:val="00367845"/>
    <w:rsid w:val="00367B7A"/>
    <w:rsid w:val="003712AA"/>
    <w:rsid w:val="00376040"/>
    <w:rsid w:val="003769C4"/>
    <w:rsid w:val="0037731B"/>
    <w:rsid w:val="00381A86"/>
    <w:rsid w:val="00382338"/>
    <w:rsid w:val="00382692"/>
    <w:rsid w:val="00383CAC"/>
    <w:rsid w:val="00390188"/>
    <w:rsid w:val="00390773"/>
    <w:rsid w:val="0039098C"/>
    <w:rsid w:val="003A2740"/>
    <w:rsid w:val="003A66EC"/>
    <w:rsid w:val="003B0856"/>
    <w:rsid w:val="003B1340"/>
    <w:rsid w:val="003B1C71"/>
    <w:rsid w:val="003C2961"/>
    <w:rsid w:val="003C2B6E"/>
    <w:rsid w:val="003C71E5"/>
    <w:rsid w:val="003D167E"/>
    <w:rsid w:val="003D22AB"/>
    <w:rsid w:val="003D2776"/>
    <w:rsid w:val="003D3609"/>
    <w:rsid w:val="003D472F"/>
    <w:rsid w:val="003D4C49"/>
    <w:rsid w:val="003D7301"/>
    <w:rsid w:val="003E052F"/>
    <w:rsid w:val="003E092C"/>
    <w:rsid w:val="003E14E1"/>
    <w:rsid w:val="003E25BD"/>
    <w:rsid w:val="003E2C9F"/>
    <w:rsid w:val="003E5154"/>
    <w:rsid w:val="003E54A2"/>
    <w:rsid w:val="003E7804"/>
    <w:rsid w:val="003F1D46"/>
    <w:rsid w:val="003F229D"/>
    <w:rsid w:val="003F3E2A"/>
    <w:rsid w:val="003F41A5"/>
    <w:rsid w:val="003F495E"/>
    <w:rsid w:val="003F4C8A"/>
    <w:rsid w:val="003F56C5"/>
    <w:rsid w:val="003F5BB4"/>
    <w:rsid w:val="003F6536"/>
    <w:rsid w:val="003F70AB"/>
    <w:rsid w:val="003F7964"/>
    <w:rsid w:val="00400F3B"/>
    <w:rsid w:val="00401893"/>
    <w:rsid w:val="00402F1E"/>
    <w:rsid w:val="0040491F"/>
    <w:rsid w:val="00404D0C"/>
    <w:rsid w:val="00404E41"/>
    <w:rsid w:val="0040552C"/>
    <w:rsid w:val="004074F8"/>
    <w:rsid w:val="004219F4"/>
    <w:rsid w:val="0042575F"/>
    <w:rsid w:val="00425808"/>
    <w:rsid w:val="004261B3"/>
    <w:rsid w:val="004329BA"/>
    <w:rsid w:val="004410A2"/>
    <w:rsid w:val="00444172"/>
    <w:rsid w:val="00444498"/>
    <w:rsid w:val="00446043"/>
    <w:rsid w:val="00446B1B"/>
    <w:rsid w:val="00451912"/>
    <w:rsid w:val="00451F3F"/>
    <w:rsid w:val="0045265F"/>
    <w:rsid w:val="00455F01"/>
    <w:rsid w:val="004563C5"/>
    <w:rsid w:val="00457EFD"/>
    <w:rsid w:val="0046231A"/>
    <w:rsid w:val="00462778"/>
    <w:rsid w:val="004633A5"/>
    <w:rsid w:val="00464ED3"/>
    <w:rsid w:val="00470CC4"/>
    <w:rsid w:val="00476358"/>
    <w:rsid w:val="00482344"/>
    <w:rsid w:val="0048272C"/>
    <w:rsid w:val="00485A8E"/>
    <w:rsid w:val="00487512"/>
    <w:rsid w:val="0048757F"/>
    <w:rsid w:val="00487C48"/>
    <w:rsid w:val="00490146"/>
    <w:rsid w:val="00490C80"/>
    <w:rsid w:val="0049497A"/>
    <w:rsid w:val="0049499D"/>
    <w:rsid w:val="00494C09"/>
    <w:rsid w:val="00494C8C"/>
    <w:rsid w:val="0049560D"/>
    <w:rsid w:val="004958D1"/>
    <w:rsid w:val="00496B37"/>
    <w:rsid w:val="004A134D"/>
    <w:rsid w:val="004A243D"/>
    <w:rsid w:val="004A2B26"/>
    <w:rsid w:val="004A78FD"/>
    <w:rsid w:val="004B6E9E"/>
    <w:rsid w:val="004B7074"/>
    <w:rsid w:val="004C11C7"/>
    <w:rsid w:val="004C1818"/>
    <w:rsid w:val="004C3875"/>
    <w:rsid w:val="004C5167"/>
    <w:rsid w:val="004D053A"/>
    <w:rsid w:val="004D262A"/>
    <w:rsid w:val="004D79F8"/>
    <w:rsid w:val="004E0291"/>
    <w:rsid w:val="004E04F8"/>
    <w:rsid w:val="004E06FE"/>
    <w:rsid w:val="004E0902"/>
    <w:rsid w:val="004E0C67"/>
    <w:rsid w:val="004E18EA"/>
    <w:rsid w:val="004E2DB1"/>
    <w:rsid w:val="004E341B"/>
    <w:rsid w:val="004E3F25"/>
    <w:rsid w:val="004E6771"/>
    <w:rsid w:val="004F5D74"/>
    <w:rsid w:val="00506A9D"/>
    <w:rsid w:val="00506C20"/>
    <w:rsid w:val="00507E2C"/>
    <w:rsid w:val="0051039F"/>
    <w:rsid w:val="00512D17"/>
    <w:rsid w:val="005138A8"/>
    <w:rsid w:val="00513C0F"/>
    <w:rsid w:val="00513CF6"/>
    <w:rsid w:val="00513FB6"/>
    <w:rsid w:val="005155A9"/>
    <w:rsid w:val="00516BA5"/>
    <w:rsid w:val="00516E57"/>
    <w:rsid w:val="00520055"/>
    <w:rsid w:val="00521F75"/>
    <w:rsid w:val="00522D2D"/>
    <w:rsid w:val="00523CA7"/>
    <w:rsid w:val="005241B3"/>
    <w:rsid w:val="0052594E"/>
    <w:rsid w:val="00525DD8"/>
    <w:rsid w:val="0052635E"/>
    <w:rsid w:val="005305F1"/>
    <w:rsid w:val="0053121D"/>
    <w:rsid w:val="00532D73"/>
    <w:rsid w:val="00532F84"/>
    <w:rsid w:val="00534646"/>
    <w:rsid w:val="00535358"/>
    <w:rsid w:val="00542050"/>
    <w:rsid w:val="0054290A"/>
    <w:rsid w:val="005429F8"/>
    <w:rsid w:val="00542A45"/>
    <w:rsid w:val="00544E92"/>
    <w:rsid w:val="005457D5"/>
    <w:rsid w:val="00545B50"/>
    <w:rsid w:val="00545C27"/>
    <w:rsid w:val="005474EC"/>
    <w:rsid w:val="00551D73"/>
    <w:rsid w:val="005543CF"/>
    <w:rsid w:val="00555471"/>
    <w:rsid w:val="00557A60"/>
    <w:rsid w:val="00561AA5"/>
    <w:rsid w:val="00562F40"/>
    <w:rsid w:val="00563AEB"/>
    <w:rsid w:val="00564157"/>
    <w:rsid w:val="005648AD"/>
    <w:rsid w:val="00564940"/>
    <w:rsid w:val="005653A0"/>
    <w:rsid w:val="00565AD0"/>
    <w:rsid w:val="00570438"/>
    <w:rsid w:val="00571656"/>
    <w:rsid w:val="00572102"/>
    <w:rsid w:val="005722D0"/>
    <w:rsid w:val="00575785"/>
    <w:rsid w:val="00575A4D"/>
    <w:rsid w:val="00576A47"/>
    <w:rsid w:val="00577C27"/>
    <w:rsid w:val="00577DC8"/>
    <w:rsid w:val="005809B3"/>
    <w:rsid w:val="00581E1B"/>
    <w:rsid w:val="0058304F"/>
    <w:rsid w:val="00583109"/>
    <w:rsid w:val="00583434"/>
    <w:rsid w:val="005837EF"/>
    <w:rsid w:val="00584825"/>
    <w:rsid w:val="005863EA"/>
    <w:rsid w:val="00591426"/>
    <w:rsid w:val="00595C86"/>
    <w:rsid w:val="00597499"/>
    <w:rsid w:val="00597778"/>
    <w:rsid w:val="00597F4B"/>
    <w:rsid w:val="005A44F3"/>
    <w:rsid w:val="005B04F6"/>
    <w:rsid w:val="005B0A97"/>
    <w:rsid w:val="005B0EEA"/>
    <w:rsid w:val="005B0FDC"/>
    <w:rsid w:val="005B240C"/>
    <w:rsid w:val="005B3218"/>
    <w:rsid w:val="005B3E80"/>
    <w:rsid w:val="005B4C18"/>
    <w:rsid w:val="005B520F"/>
    <w:rsid w:val="005B5428"/>
    <w:rsid w:val="005C0A17"/>
    <w:rsid w:val="005C14D2"/>
    <w:rsid w:val="005C20A0"/>
    <w:rsid w:val="005C6D79"/>
    <w:rsid w:val="005C6FF6"/>
    <w:rsid w:val="005C7852"/>
    <w:rsid w:val="005D1134"/>
    <w:rsid w:val="005D333A"/>
    <w:rsid w:val="005D506C"/>
    <w:rsid w:val="005D5EF0"/>
    <w:rsid w:val="005D7446"/>
    <w:rsid w:val="005E1B4A"/>
    <w:rsid w:val="005E2C36"/>
    <w:rsid w:val="005E3028"/>
    <w:rsid w:val="005E3FFD"/>
    <w:rsid w:val="005E4508"/>
    <w:rsid w:val="005E5CF2"/>
    <w:rsid w:val="005E6120"/>
    <w:rsid w:val="005F1725"/>
    <w:rsid w:val="005F2905"/>
    <w:rsid w:val="005F4D73"/>
    <w:rsid w:val="005F79BD"/>
    <w:rsid w:val="00601B0C"/>
    <w:rsid w:val="006041FB"/>
    <w:rsid w:val="00610090"/>
    <w:rsid w:val="00615A8F"/>
    <w:rsid w:val="00615C26"/>
    <w:rsid w:val="006164E0"/>
    <w:rsid w:val="0062291C"/>
    <w:rsid w:val="00624FE9"/>
    <w:rsid w:val="00625770"/>
    <w:rsid w:val="0062686A"/>
    <w:rsid w:val="00630A45"/>
    <w:rsid w:val="006315D9"/>
    <w:rsid w:val="006357BD"/>
    <w:rsid w:val="006365AE"/>
    <w:rsid w:val="00637062"/>
    <w:rsid w:val="00637EAE"/>
    <w:rsid w:val="00644D12"/>
    <w:rsid w:val="006459CC"/>
    <w:rsid w:val="00645A38"/>
    <w:rsid w:val="00647F38"/>
    <w:rsid w:val="0065056E"/>
    <w:rsid w:val="00652753"/>
    <w:rsid w:val="0065457E"/>
    <w:rsid w:val="00660A8D"/>
    <w:rsid w:val="00660E6C"/>
    <w:rsid w:val="00661C26"/>
    <w:rsid w:val="00663E88"/>
    <w:rsid w:val="00665F1C"/>
    <w:rsid w:val="006667DA"/>
    <w:rsid w:val="00667AFA"/>
    <w:rsid w:val="00673387"/>
    <w:rsid w:val="00675B7F"/>
    <w:rsid w:val="00675E21"/>
    <w:rsid w:val="00676A91"/>
    <w:rsid w:val="006779B6"/>
    <w:rsid w:val="006810A5"/>
    <w:rsid w:val="0068230B"/>
    <w:rsid w:val="00682C58"/>
    <w:rsid w:val="0068588E"/>
    <w:rsid w:val="00686C40"/>
    <w:rsid w:val="00687C68"/>
    <w:rsid w:val="00692834"/>
    <w:rsid w:val="00692A30"/>
    <w:rsid w:val="00693ECD"/>
    <w:rsid w:val="00695E9C"/>
    <w:rsid w:val="006964B5"/>
    <w:rsid w:val="006969E0"/>
    <w:rsid w:val="00697331"/>
    <w:rsid w:val="006A1EDF"/>
    <w:rsid w:val="006A62F1"/>
    <w:rsid w:val="006B02F7"/>
    <w:rsid w:val="006B0A41"/>
    <w:rsid w:val="006B0FF5"/>
    <w:rsid w:val="006B2327"/>
    <w:rsid w:val="006B4BE5"/>
    <w:rsid w:val="006B5F7F"/>
    <w:rsid w:val="006C07B1"/>
    <w:rsid w:val="006C57AB"/>
    <w:rsid w:val="006C6A83"/>
    <w:rsid w:val="006C760C"/>
    <w:rsid w:val="006C7E01"/>
    <w:rsid w:val="006D33E2"/>
    <w:rsid w:val="006D4F78"/>
    <w:rsid w:val="006D6692"/>
    <w:rsid w:val="006E12F6"/>
    <w:rsid w:val="006E15A4"/>
    <w:rsid w:val="006F09CC"/>
    <w:rsid w:val="006F136F"/>
    <w:rsid w:val="006F16C1"/>
    <w:rsid w:val="006F18AE"/>
    <w:rsid w:val="006F1998"/>
    <w:rsid w:val="006F1E85"/>
    <w:rsid w:val="006F3783"/>
    <w:rsid w:val="006F39DB"/>
    <w:rsid w:val="006F3B44"/>
    <w:rsid w:val="006F40A1"/>
    <w:rsid w:val="006F5263"/>
    <w:rsid w:val="006F54B1"/>
    <w:rsid w:val="006F707F"/>
    <w:rsid w:val="007001E5"/>
    <w:rsid w:val="00703BDF"/>
    <w:rsid w:val="007071C0"/>
    <w:rsid w:val="007077EA"/>
    <w:rsid w:val="00707EFD"/>
    <w:rsid w:val="0071078A"/>
    <w:rsid w:val="007109A8"/>
    <w:rsid w:val="00710C74"/>
    <w:rsid w:val="00711371"/>
    <w:rsid w:val="007114CC"/>
    <w:rsid w:val="0071445D"/>
    <w:rsid w:val="0071678D"/>
    <w:rsid w:val="00716B8D"/>
    <w:rsid w:val="00721B8F"/>
    <w:rsid w:val="00721C1A"/>
    <w:rsid w:val="00723623"/>
    <w:rsid w:val="00724502"/>
    <w:rsid w:val="00724F81"/>
    <w:rsid w:val="00727AE2"/>
    <w:rsid w:val="00731F2B"/>
    <w:rsid w:val="00734CD8"/>
    <w:rsid w:val="00734EB8"/>
    <w:rsid w:val="00736692"/>
    <w:rsid w:val="007378DA"/>
    <w:rsid w:val="00737F82"/>
    <w:rsid w:val="00740995"/>
    <w:rsid w:val="0074124C"/>
    <w:rsid w:val="0074144A"/>
    <w:rsid w:val="0074212C"/>
    <w:rsid w:val="00742274"/>
    <w:rsid w:val="00743729"/>
    <w:rsid w:val="00745671"/>
    <w:rsid w:val="00745954"/>
    <w:rsid w:val="00746765"/>
    <w:rsid w:val="007474D2"/>
    <w:rsid w:val="00747687"/>
    <w:rsid w:val="00753344"/>
    <w:rsid w:val="00757DDC"/>
    <w:rsid w:val="00762BB2"/>
    <w:rsid w:val="00765D04"/>
    <w:rsid w:val="00766BC6"/>
    <w:rsid w:val="00767B9F"/>
    <w:rsid w:val="00770CEE"/>
    <w:rsid w:val="0077222B"/>
    <w:rsid w:val="00772E52"/>
    <w:rsid w:val="007744DD"/>
    <w:rsid w:val="00774E0C"/>
    <w:rsid w:val="007767F1"/>
    <w:rsid w:val="00780AB5"/>
    <w:rsid w:val="007827C1"/>
    <w:rsid w:val="00783034"/>
    <w:rsid w:val="007832C5"/>
    <w:rsid w:val="00785692"/>
    <w:rsid w:val="00791015"/>
    <w:rsid w:val="00792671"/>
    <w:rsid w:val="007926D3"/>
    <w:rsid w:val="00793213"/>
    <w:rsid w:val="0079505E"/>
    <w:rsid w:val="00795B3F"/>
    <w:rsid w:val="00795F0C"/>
    <w:rsid w:val="007A24AD"/>
    <w:rsid w:val="007A3086"/>
    <w:rsid w:val="007A4B4D"/>
    <w:rsid w:val="007A6876"/>
    <w:rsid w:val="007B00B3"/>
    <w:rsid w:val="007B0397"/>
    <w:rsid w:val="007B09F6"/>
    <w:rsid w:val="007B2D4F"/>
    <w:rsid w:val="007B4244"/>
    <w:rsid w:val="007B601A"/>
    <w:rsid w:val="007B72C3"/>
    <w:rsid w:val="007C0F96"/>
    <w:rsid w:val="007C17FE"/>
    <w:rsid w:val="007C1A3B"/>
    <w:rsid w:val="007C1F2F"/>
    <w:rsid w:val="007C24D6"/>
    <w:rsid w:val="007C420E"/>
    <w:rsid w:val="007C4F39"/>
    <w:rsid w:val="007C5FE3"/>
    <w:rsid w:val="007C6AE8"/>
    <w:rsid w:val="007C7983"/>
    <w:rsid w:val="007D27C4"/>
    <w:rsid w:val="007D6E8C"/>
    <w:rsid w:val="007D7029"/>
    <w:rsid w:val="007D74A8"/>
    <w:rsid w:val="007E154A"/>
    <w:rsid w:val="007E2971"/>
    <w:rsid w:val="007E2C57"/>
    <w:rsid w:val="007E440B"/>
    <w:rsid w:val="007E4490"/>
    <w:rsid w:val="007E459F"/>
    <w:rsid w:val="007E5D14"/>
    <w:rsid w:val="007F112D"/>
    <w:rsid w:val="007F45C9"/>
    <w:rsid w:val="007F5438"/>
    <w:rsid w:val="007F6D45"/>
    <w:rsid w:val="007F7A04"/>
    <w:rsid w:val="0080043F"/>
    <w:rsid w:val="00802A31"/>
    <w:rsid w:val="00803C58"/>
    <w:rsid w:val="00805201"/>
    <w:rsid w:val="00805EF1"/>
    <w:rsid w:val="00806C45"/>
    <w:rsid w:val="00807E8B"/>
    <w:rsid w:val="0081001A"/>
    <w:rsid w:val="00811B1F"/>
    <w:rsid w:val="00811BEB"/>
    <w:rsid w:val="00811CE6"/>
    <w:rsid w:val="00811EA8"/>
    <w:rsid w:val="00813E87"/>
    <w:rsid w:val="0081429B"/>
    <w:rsid w:val="008152B3"/>
    <w:rsid w:val="008161BB"/>
    <w:rsid w:val="0082129C"/>
    <w:rsid w:val="00822694"/>
    <w:rsid w:val="008244BF"/>
    <w:rsid w:val="00824DC4"/>
    <w:rsid w:val="0083060B"/>
    <w:rsid w:val="0083182F"/>
    <w:rsid w:val="00831B0E"/>
    <w:rsid w:val="00831F71"/>
    <w:rsid w:val="00833F7B"/>
    <w:rsid w:val="008344A0"/>
    <w:rsid w:val="00834E55"/>
    <w:rsid w:val="0083549C"/>
    <w:rsid w:val="00835DCF"/>
    <w:rsid w:val="00841C81"/>
    <w:rsid w:val="00843F45"/>
    <w:rsid w:val="00844590"/>
    <w:rsid w:val="00857EEE"/>
    <w:rsid w:val="0086084B"/>
    <w:rsid w:val="00864AF5"/>
    <w:rsid w:val="00865CA6"/>
    <w:rsid w:val="00867F56"/>
    <w:rsid w:val="0087157D"/>
    <w:rsid w:val="008715E2"/>
    <w:rsid w:val="008723A9"/>
    <w:rsid w:val="00874B16"/>
    <w:rsid w:val="00874B1B"/>
    <w:rsid w:val="008802A4"/>
    <w:rsid w:val="008805C7"/>
    <w:rsid w:val="00881D2E"/>
    <w:rsid w:val="00881D92"/>
    <w:rsid w:val="00881F6D"/>
    <w:rsid w:val="00885114"/>
    <w:rsid w:val="0088647D"/>
    <w:rsid w:val="008864B6"/>
    <w:rsid w:val="00886DB5"/>
    <w:rsid w:val="00891C67"/>
    <w:rsid w:val="008922AB"/>
    <w:rsid w:val="008960BE"/>
    <w:rsid w:val="008968BE"/>
    <w:rsid w:val="00896AEA"/>
    <w:rsid w:val="00897FF3"/>
    <w:rsid w:val="008A1060"/>
    <w:rsid w:val="008A2D35"/>
    <w:rsid w:val="008A3849"/>
    <w:rsid w:val="008A595B"/>
    <w:rsid w:val="008A73ED"/>
    <w:rsid w:val="008B451E"/>
    <w:rsid w:val="008B68DD"/>
    <w:rsid w:val="008C15AF"/>
    <w:rsid w:val="008C318D"/>
    <w:rsid w:val="008C577E"/>
    <w:rsid w:val="008C71F0"/>
    <w:rsid w:val="008D07E5"/>
    <w:rsid w:val="008D17F1"/>
    <w:rsid w:val="008D1C80"/>
    <w:rsid w:val="008D578B"/>
    <w:rsid w:val="008D654F"/>
    <w:rsid w:val="008D786F"/>
    <w:rsid w:val="008E03C7"/>
    <w:rsid w:val="008E11BC"/>
    <w:rsid w:val="008E2568"/>
    <w:rsid w:val="008E2D72"/>
    <w:rsid w:val="008E3009"/>
    <w:rsid w:val="008E35B1"/>
    <w:rsid w:val="008E3639"/>
    <w:rsid w:val="008E6837"/>
    <w:rsid w:val="008E7551"/>
    <w:rsid w:val="008F10A8"/>
    <w:rsid w:val="008F1C80"/>
    <w:rsid w:val="008F2165"/>
    <w:rsid w:val="008F2F42"/>
    <w:rsid w:val="008F368E"/>
    <w:rsid w:val="008F3CAB"/>
    <w:rsid w:val="008F66EE"/>
    <w:rsid w:val="00902005"/>
    <w:rsid w:val="009053ED"/>
    <w:rsid w:val="00911A69"/>
    <w:rsid w:val="00913216"/>
    <w:rsid w:val="00921994"/>
    <w:rsid w:val="00925A74"/>
    <w:rsid w:val="00927CAC"/>
    <w:rsid w:val="00931464"/>
    <w:rsid w:val="00935504"/>
    <w:rsid w:val="0093555F"/>
    <w:rsid w:val="0093635E"/>
    <w:rsid w:val="0093784A"/>
    <w:rsid w:val="009418FB"/>
    <w:rsid w:val="00941F27"/>
    <w:rsid w:val="009430F7"/>
    <w:rsid w:val="009441DF"/>
    <w:rsid w:val="00944792"/>
    <w:rsid w:val="00945043"/>
    <w:rsid w:val="009476AE"/>
    <w:rsid w:val="00947BDC"/>
    <w:rsid w:val="00951487"/>
    <w:rsid w:val="009519D7"/>
    <w:rsid w:val="00954142"/>
    <w:rsid w:val="00954CC2"/>
    <w:rsid w:val="00954FE7"/>
    <w:rsid w:val="00955B96"/>
    <w:rsid w:val="00956E1C"/>
    <w:rsid w:val="009573B4"/>
    <w:rsid w:val="0095740B"/>
    <w:rsid w:val="00961993"/>
    <w:rsid w:val="00962609"/>
    <w:rsid w:val="00965059"/>
    <w:rsid w:val="009659D6"/>
    <w:rsid w:val="00965BE7"/>
    <w:rsid w:val="009736DF"/>
    <w:rsid w:val="0097388A"/>
    <w:rsid w:val="0097562F"/>
    <w:rsid w:val="00980CCD"/>
    <w:rsid w:val="0098162C"/>
    <w:rsid w:val="00985E39"/>
    <w:rsid w:val="00986A6A"/>
    <w:rsid w:val="00990396"/>
    <w:rsid w:val="00995753"/>
    <w:rsid w:val="00997297"/>
    <w:rsid w:val="00997C8D"/>
    <w:rsid w:val="009A0E10"/>
    <w:rsid w:val="009A5A5B"/>
    <w:rsid w:val="009B02E0"/>
    <w:rsid w:val="009C0512"/>
    <w:rsid w:val="009C348E"/>
    <w:rsid w:val="009C4448"/>
    <w:rsid w:val="009C65D1"/>
    <w:rsid w:val="009C6787"/>
    <w:rsid w:val="009C6888"/>
    <w:rsid w:val="009C69A3"/>
    <w:rsid w:val="009C7FF3"/>
    <w:rsid w:val="009D3081"/>
    <w:rsid w:val="009D7C57"/>
    <w:rsid w:val="009D7C71"/>
    <w:rsid w:val="009E018E"/>
    <w:rsid w:val="009E0C73"/>
    <w:rsid w:val="009E142B"/>
    <w:rsid w:val="009E1DA5"/>
    <w:rsid w:val="009E2B84"/>
    <w:rsid w:val="009E34C3"/>
    <w:rsid w:val="009E4622"/>
    <w:rsid w:val="009E5029"/>
    <w:rsid w:val="009E61B8"/>
    <w:rsid w:val="009E64F0"/>
    <w:rsid w:val="009E66B4"/>
    <w:rsid w:val="009E6FA0"/>
    <w:rsid w:val="009E73FD"/>
    <w:rsid w:val="009E7932"/>
    <w:rsid w:val="009F0B06"/>
    <w:rsid w:val="009F1962"/>
    <w:rsid w:val="009F1AEB"/>
    <w:rsid w:val="009F3282"/>
    <w:rsid w:val="009F37F6"/>
    <w:rsid w:val="009F47B9"/>
    <w:rsid w:val="009F5DC1"/>
    <w:rsid w:val="009F61DE"/>
    <w:rsid w:val="009F71E9"/>
    <w:rsid w:val="00A01E85"/>
    <w:rsid w:val="00A038E4"/>
    <w:rsid w:val="00A100FE"/>
    <w:rsid w:val="00A10148"/>
    <w:rsid w:val="00A143A8"/>
    <w:rsid w:val="00A1706F"/>
    <w:rsid w:val="00A2154D"/>
    <w:rsid w:val="00A23BA3"/>
    <w:rsid w:val="00A2406B"/>
    <w:rsid w:val="00A24421"/>
    <w:rsid w:val="00A25A53"/>
    <w:rsid w:val="00A32040"/>
    <w:rsid w:val="00A32B67"/>
    <w:rsid w:val="00A34985"/>
    <w:rsid w:val="00A35A52"/>
    <w:rsid w:val="00A36130"/>
    <w:rsid w:val="00A366E8"/>
    <w:rsid w:val="00A37B4F"/>
    <w:rsid w:val="00A41E19"/>
    <w:rsid w:val="00A423BC"/>
    <w:rsid w:val="00A43DAB"/>
    <w:rsid w:val="00A43F32"/>
    <w:rsid w:val="00A46B00"/>
    <w:rsid w:val="00A507DE"/>
    <w:rsid w:val="00A508C0"/>
    <w:rsid w:val="00A518E1"/>
    <w:rsid w:val="00A54BFC"/>
    <w:rsid w:val="00A565C8"/>
    <w:rsid w:val="00A572E4"/>
    <w:rsid w:val="00A62492"/>
    <w:rsid w:val="00A62591"/>
    <w:rsid w:val="00A6320C"/>
    <w:rsid w:val="00A63B60"/>
    <w:rsid w:val="00A644A8"/>
    <w:rsid w:val="00A65525"/>
    <w:rsid w:val="00A7048D"/>
    <w:rsid w:val="00A72E3A"/>
    <w:rsid w:val="00A73BB6"/>
    <w:rsid w:val="00A751F3"/>
    <w:rsid w:val="00A773AF"/>
    <w:rsid w:val="00A83EA4"/>
    <w:rsid w:val="00A85B22"/>
    <w:rsid w:val="00A85CFC"/>
    <w:rsid w:val="00A86450"/>
    <w:rsid w:val="00A876BF"/>
    <w:rsid w:val="00A9305E"/>
    <w:rsid w:val="00A964A3"/>
    <w:rsid w:val="00A96C0D"/>
    <w:rsid w:val="00A97082"/>
    <w:rsid w:val="00A97220"/>
    <w:rsid w:val="00A979CA"/>
    <w:rsid w:val="00A97C59"/>
    <w:rsid w:val="00AA1A73"/>
    <w:rsid w:val="00AA22C9"/>
    <w:rsid w:val="00AA349A"/>
    <w:rsid w:val="00AA4906"/>
    <w:rsid w:val="00AA49AB"/>
    <w:rsid w:val="00AB1960"/>
    <w:rsid w:val="00AB2DF7"/>
    <w:rsid w:val="00AB4CFE"/>
    <w:rsid w:val="00AB5628"/>
    <w:rsid w:val="00AB64D9"/>
    <w:rsid w:val="00AC0275"/>
    <w:rsid w:val="00AC0647"/>
    <w:rsid w:val="00AC1FD8"/>
    <w:rsid w:val="00AC3677"/>
    <w:rsid w:val="00AC51BE"/>
    <w:rsid w:val="00AC5AEB"/>
    <w:rsid w:val="00AC70E1"/>
    <w:rsid w:val="00AD5C72"/>
    <w:rsid w:val="00AD693E"/>
    <w:rsid w:val="00AD6A28"/>
    <w:rsid w:val="00AD76E0"/>
    <w:rsid w:val="00AE03FE"/>
    <w:rsid w:val="00AE13F2"/>
    <w:rsid w:val="00AE2DDE"/>
    <w:rsid w:val="00AE4C68"/>
    <w:rsid w:val="00AE622F"/>
    <w:rsid w:val="00AF2703"/>
    <w:rsid w:val="00AF39AD"/>
    <w:rsid w:val="00AF55DE"/>
    <w:rsid w:val="00AF6354"/>
    <w:rsid w:val="00AF640A"/>
    <w:rsid w:val="00AF7A77"/>
    <w:rsid w:val="00B008C2"/>
    <w:rsid w:val="00B0336B"/>
    <w:rsid w:val="00B03B6D"/>
    <w:rsid w:val="00B06692"/>
    <w:rsid w:val="00B102E2"/>
    <w:rsid w:val="00B108CE"/>
    <w:rsid w:val="00B123EA"/>
    <w:rsid w:val="00B124E8"/>
    <w:rsid w:val="00B1630E"/>
    <w:rsid w:val="00B21915"/>
    <w:rsid w:val="00B21FAB"/>
    <w:rsid w:val="00B231F0"/>
    <w:rsid w:val="00B247F6"/>
    <w:rsid w:val="00B250CF"/>
    <w:rsid w:val="00B2567D"/>
    <w:rsid w:val="00B25A44"/>
    <w:rsid w:val="00B277AC"/>
    <w:rsid w:val="00B31D58"/>
    <w:rsid w:val="00B41D04"/>
    <w:rsid w:val="00B42E0F"/>
    <w:rsid w:val="00B44C14"/>
    <w:rsid w:val="00B44CB9"/>
    <w:rsid w:val="00B461C2"/>
    <w:rsid w:val="00B4652C"/>
    <w:rsid w:val="00B46CEA"/>
    <w:rsid w:val="00B54054"/>
    <w:rsid w:val="00B54F6C"/>
    <w:rsid w:val="00B5533B"/>
    <w:rsid w:val="00B56F0C"/>
    <w:rsid w:val="00B61607"/>
    <w:rsid w:val="00B636CF"/>
    <w:rsid w:val="00B64EF3"/>
    <w:rsid w:val="00B7073C"/>
    <w:rsid w:val="00B70ABA"/>
    <w:rsid w:val="00B718F2"/>
    <w:rsid w:val="00B72C67"/>
    <w:rsid w:val="00B73228"/>
    <w:rsid w:val="00B732BB"/>
    <w:rsid w:val="00B734AE"/>
    <w:rsid w:val="00B7771A"/>
    <w:rsid w:val="00B77EBA"/>
    <w:rsid w:val="00B8089D"/>
    <w:rsid w:val="00B81115"/>
    <w:rsid w:val="00B82AC2"/>
    <w:rsid w:val="00B85BA0"/>
    <w:rsid w:val="00B85E9D"/>
    <w:rsid w:val="00B867D9"/>
    <w:rsid w:val="00B94029"/>
    <w:rsid w:val="00B94BA0"/>
    <w:rsid w:val="00B97446"/>
    <w:rsid w:val="00BA2921"/>
    <w:rsid w:val="00BA3413"/>
    <w:rsid w:val="00BA47ED"/>
    <w:rsid w:val="00BA4DA8"/>
    <w:rsid w:val="00BA6DB0"/>
    <w:rsid w:val="00BB1686"/>
    <w:rsid w:val="00BB2045"/>
    <w:rsid w:val="00BB649B"/>
    <w:rsid w:val="00BC03CB"/>
    <w:rsid w:val="00BC2D20"/>
    <w:rsid w:val="00BC2F2F"/>
    <w:rsid w:val="00BC4786"/>
    <w:rsid w:val="00BC7E32"/>
    <w:rsid w:val="00BD35AA"/>
    <w:rsid w:val="00BD5ECB"/>
    <w:rsid w:val="00BD75B7"/>
    <w:rsid w:val="00BE030A"/>
    <w:rsid w:val="00BE2D5C"/>
    <w:rsid w:val="00BE41DD"/>
    <w:rsid w:val="00BE67CF"/>
    <w:rsid w:val="00BE6BF9"/>
    <w:rsid w:val="00BF005F"/>
    <w:rsid w:val="00BF3388"/>
    <w:rsid w:val="00BF352B"/>
    <w:rsid w:val="00BF5710"/>
    <w:rsid w:val="00BF5B4D"/>
    <w:rsid w:val="00C01873"/>
    <w:rsid w:val="00C0205D"/>
    <w:rsid w:val="00C03BF5"/>
    <w:rsid w:val="00C042C6"/>
    <w:rsid w:val="00C055AF"/>
    <w:rsid w:val="00C07F7D"/>
    <w:rsid w:val="00C11101"/>
    <w:rsid w:val="00C139BE"/>
    <w:rsid w:val="00C16A01"/>
    <w:rsid w:val="00C170C0"/>
    <w:rsid w:val="00C20CB8"/>
    <w:rsid w:val="00C2229C"/>
    <w:rsid w:val="00C2239C"/>
    <w:rsid w:val="00C22984"/>
    <w:rsid w:val="00C24AA0"/>
    <w:rsid w:val="00C24E0E"/>
    <w:rsid w:val="00C266E5"/>
    <w:rsid w:val="00C27056"/>
    <w:rsid w:val="00C27492"/>
    <w:rsid w:val="00C276E2"/>
    <w:rsid w:val="00C302D8"/>
    <w:rsid w:val="00C306FF"/>
    <w:rsid w:val="00C3193B"/>
    <w:rsid w:val="00C324AD"/>
    <w:rsid w:val="00C33103"/>
    <w:rsid w:val="00C33748"/>
    <w:rsid w:val="00C34ED4"/>
    <w:rsid w:val="00C35A48"/>
    <w:rsid w:val="00C36D18"/>
    <w:rsid w:val="00C40CC5"/>
    <w:rsid w:val="00C40FEB"/>
    <w:rsid w:val="00C41314"/>
    <w:rsid w:val="00C41689"/>
    <w:rsid w:val="00C447E4"/>
    <w:rsid w:val="00C454D3"/>
    <w:rsid w:val="00C46DC8"/>
    <w:rsid w:val="00C501B3"/>
    <w:rsid w:val="00C53B21"/>
    <w:rsid w:val="00C54EC5"/>
    <w:rsid w:val="00C56F73"/>
    <w:rsid w:val="00C57C6B"/>
    <w:rsid w:val="00C610D9"/>
    <w:rsid w:val="00C61B62"/>
    <w:rsid w:val="00C6278A"/>
    <w:rsid w:val="00C64937"/>
    <w:rsid w:val="00C6551F"/>
    <w:rsid w:val="00C67C9F"/>
    <w:rsid w:val="00C73229"/>
    <w:rsid w:val="00C74321"/>
    <w:rsid w:val="00C76719"/>
    <w:rsid w:val="00C80390"/>
    <w:rsid w:val="00C80A19"/>
    <w:rsid w:val="00C81EDA"/>
    <w:rsid w:val="00C81F7B"/>
    <w:rsid w:val="00C82E10"/>
    <w:rsid w:val="00C85033"/>
    <w:rsid w:val="00C8561C"/>
    <w:rsid w:val="00C87B07"/>
    <w:rsid w:val="00C90DB7"/>
    <w:rsid w:val="00C92E39"/>
    <w:rsid w:val="00C931CB"/>
    <w:rsid w:val="00C94E3C"/>
    <w:rsid w:val="00C95AC3"/>
    <w:rsid w:val="00CA0B5E"/>
    <w:rsid w:val="00CA17C8"/>
    <w:rsid w:val="00CA1B4E"/>
    <w:rsid w:val="00CA4E33"/>
    <w:rsid w:val="00CA5A94"/>
    <w:rsid w:val="00CA77A7"/>
    <w:rsid w:val="00CA7990"/>
    <w:rsid w:val="00CB29DB"/>
    <w:rsid w:val="00CB29E4"/>
    <w:rsid w:val="00CB5991"/>
    <w:rsid w:val="00CB5AD8"/>
    <w:rsid w:val="00CB5BFE"/>
    <w:rsid w:val="00CB6351"/>
    <w:rsid w:val="00CB7DA6"/>
    <w:rsid w:val="00CC11E0"/>
    <w:rsid w:val="00CC2EF5"/>
    <w:rsid w:val="00CD381A"/>
    <w:rsid w:val="00CD5AF4"/>
    <w:rsid w:val="00CD6EA5"/>
    <w:rsid w:val="00CD78A6"/>
    <w:rsid w:val="00CF113A"/>
    <w:rsid w:val="00CF16C0"/>
    <w:rsid w:val="00CF18B8"/>
    <w:rsid w:val="00D02BAF"/>
    <w:rsid w:val="00D02C02"/>
    <w:rsid w:val="00D03B8F"/>
    <w:rsid w:val="00D03F05"/>
    <w:rsid w:val="00D0426E"/>
    <w:rsid w:val="00D0767D"/>
    <w:rsid w:val="00D11B22"/>
    <w:rsid w:val="00D12451"/>
    <w:rsid w:val="00D141A9"/>
    <w:rsid w:val="00D17AA9"/>
    <w:rsid w:val="00D21C74"/>
    <w:rsid w:val="00D21EE2"/>
    <w:rsid w:val="00D233BB"/>
    <w:rsid w:val="00D23C9C"/>
    <w:rsid w:val="00D24367"/>
    <w:rsid w:val="00D2701D"/>
    <w:rsid w:val="00D30250"/>
    <w:rsid w:val="00D30AE9"/>
    <w:rsid w:val="00D333C0"/>
    <w:rsid w:val="00D34160"/>
    <w:rsid w:val="00D35F9C"/>
    <w:rsid w:val="00D437FD"/>
    <w:rsid w:val="00D453FE"/>
    <w:rsid w:val="00D4555A"/>
    <w:rsid w:val="00D46052"/>
    <w:rsid w:val="00D50029"/>
    <w:rsid w:val="00D52177"/>
    <w:rsid w:val="00D5685C"/>
    <w:rsid w:val="00D57432"/>
    <w:rsid w:val="00D61EEC"/>
    <w:rsid w:val="00D63253"/>
    <w:rsid w:val="00D64907"/>
    <w:rsid w:val="00D669C5"/>
    <w:rsid w:val="00D66B46"/>
    <w:rsid w:val="00D67B78"/>
    <w:rsid w:val="00D7099E"/>
    <w:rsid w:val="00D71C0C"/>
    <w:rsid w:val="00D7341B"/>
    <w:rsid w:val="00D735FF"/>
    <w:rsid w:val="00D747C0"/>
    <w:rsid w:val="00D75A82"/>
    <w:rsid w:val="00D767FE"/>
    <w:rsid w:val="00D8039D"/>
    <w:rsid w:val="00D80DFD"/>
    <w:rsid w:val="00D81387"/>
    <w:rsid w:val="00D85C36"/>
    <w:rsid w:val="00D86687"/>
    <w:rsid w:val="00D87CA1"/>
    <w:rsid w:val="00D922D1"/>
    <w:rsid w:val="00D92785"/>
    <w:rsid w:val="00D94E6E"/>
    <w:rsid w:val="00D95A0C"/>
    <w:rsid w:val="00D96020"/>
    <w:rsid w:val="00D9620E"/>
    <w:rsid w:val="00D966D6"/>
    <w:rsid w:val="00DA2EF3"/>
    <w:rsid w:val="00DA3EE8"/>
    <w:rsid w:val="00DA54E1"/>
    <w:rsid w:val="00DA6A4B"/>
    <w:rsid w:val="00DA6D94"/>
    <w:rsid w:val="00DA79FD"/>
    <w:rsid w:val="00DB1103"/>
    <w:rsid w:val="00DB1420"/>
    <w:rsid w:val="00DB46B0"/>
    <w:rsid w:val="00DB6C8C"/>
    <w:rsid w:val="00DB7B4F"/>
    <w:rsid w:val="00DC3F49"/>
    <w:rsid w:val="00DC6F3D"/>
    <w:rsid w:val="00DC7589"/>
    <w:rsid w:val="00DD038B"/>
    <w:rsid w:val="00DD09C4"/>
    <w:rsid w:val="00DD2B71"/>
    <w:rsid w:val="00DD36DC"/>
    <w:rsid w:val="00DD3E4F"/>
    <w:rsid w:val="00DD6D86"/>
    <w:rsid w:val="00DE3760"/>
    <w:rsid w:val="00DE3E09"/>
    <w:rsid w:val="00DE44D1"/>
    <w:rsid w:val="00DE4E28"/>
    <w:rsid w:val="00DE5269"/>
    <w:rsid w:val="00DE6329"/>
    <w:rsid w:val="00DE6A03"/>
    <w:rsid w:val="00DE7828"/>
    <w:rsid w:val="00DE7E2C"/>
    <w:rsid w:val="00DF0288"/>
    <w:rsid w:val="00DF14BF"/>
    <w:rsid w:val="00DF1631"/>
    <w:rsid w:val="00DF4406"/>
    <w:rsid w:val="00DF75E8"/>
    <w:rsid w:val="00E01305"/>
    <w:rsid w:val="00E0174A"/>
    <w:rsid w:val="00E030D6"/>
    <w:rsid w:val="00E0517C"/>
    <w:rsid w:val="00E05D43"/>
    <w:rsid w:val="00E102FC"/>
    <w:rsid w:val="00E134CE"/>
    <w:rsid w:val="00E21726"/>
    <w:rsid w:val="00E22C3F"/>
    <w:rsid w:val="00E22F60"/>
    <w:rsid w:val="00E2505E"/>
    <w:rsid w:val="00E31AFD"/>
    <w:rsid w:val="00E321B3"/>
    <w:rsid w:val="00E34687"/>
    <w:rsid w:val="00E35AF1"/>
    <w:rsid w:val="00E362D7"/>
    <w:rsid w:val="00E3727C"/>
    <w:rsid w:val="00E37C15"/>
    <w:rsid w:val="00E4068D"/>
    <w:rsid w:val="00E42F2C"/>
    <w:rsid w:val="00E447E5"/>
    <w:rsid w:val="00E4533A"/>
    <w:rsid w:val="00E508FA"/>
    <w:rsid w:val="00E52EEF"/>
    <w:rsid w:val="00E5530D"/>
    <w:rsid w:val="00E56DC3"/>
    <w:rsid w:val="00E575A6"/>
    <w:rsid w:val="00E61F06"/>
    <w:rsid w:val="00E63C8E"/>
    <w:rsid w:val="00E64DF9"/>
    <w:rsid w:val="00E676DE"/>
    <w:rsid w:val="00E67CCC"/>
    <w:rsid w:val="00E7135F"/>
    <w:rsid w:val="00E71598"/>
    <w:rsid w:val="00E71B3F"/>
    <w:rsid w:val="00E738E9"/>
    <w:rsid w:val="00E739B8"/>
    <w:rsid w:val="00E73AFB"/>
    <w:rsid w:val="00E75FD4"/>
    <w:rsid w:val="00E772F1"/>
    <w:rsid w:val="00E7734B"/>
    <w:rsid w:val="00E803F9"/>
    <w:rsid w:val="00E8147B"/>
    <w:rsid w:val="00E82011"/>
    <w:rsid w:val="00E84409"/>
    <w:rsid w:val="00E847AD"/>
    <w:rsid w:val="00E84EEF"/>
    <w:rsid w:val="00E904E5"/>
    <w:rsid w:val="00E9054D"/>
    <w:rsid w:val="00E90836"/>
    <w:rsid w:val="00E91DD3"/>
    <w:rsid w:val="00E922D4"/>
    <w:rsid w:val="00E9283A"/>
    <w:rsid w:val="00E92D53"/>
    <w:rsid w:val="00E94A30"/>
    <w:rsid w:val="00E94B52"/>
    <w:rsid w:val="00E97552"/>
    <w:rsid w:val="00E97875"/>
    <w:rsid w:val="00EA0720"/>
    <w:rsid w:val="00EA2858"/>
    <w:rsid w:val="00EA2FF7"/>
    <w:rsid w:val="00EA511D"/>
    <w:rsid w:val="00EA7A92"/>
    <w:rsid w:val="00EB2C37"/>
    <w:rsid w:val="00EB4115"/>
    <w:rsid w:val="00EB5EB9"/>
    <w:rsid w:val="00EC15DA"/>
    <w:rsid w:val="00EC1B79"/>
    <w:rsid w:val="00EC1FF7"/>
    <w:rsid w:val="00EC204F"/>
    <w:rsid w:val="00EC420C"/>
    <w:rsid w:val="00ED2B6A"/>
    <w:rsid w:val="00ED2FB7"/>
    <w:rsid w:val="00ED31A8"/>
    <w:rsid w:val="00ED57CC"/>
    <w:rsid w:val="00ED668B"/>
    <w:rsid w:val="00ED6B9A"/>
    <w:rsid w:val="00ED7F60"/>
    <w:rsid w:val="00EE0042"/>
    <w:rsid w:val="00EE0E14"/>
    <w:rsid w:val="00EE29A2"/>
    <w:rsid w:val="00EE4309"/>
    <w:rsid w:val="00EE4E5E"/>
    <w:rsid w:val="00EE7448"/>
    <w:rsid w:val="00EF4B2F"/>
    <w:rsid w:val="00EF55A3"/>
    <w:rsid w:val="00F02CDE"/>
    <w:rsid w:val="00F0544D"/>
    <w:rsid w:val="00F11F0F"/>
    <w:rsid w:val="00F1209C"/>
    <w:rsid w:val="00F1331E"/>
    <w:rsid w:val="00F14021"/>
    <w:rsid w:val="00F162BD"/>
    <w:rsid w:val="00F16A4C"/>
    <w:rsid w:val="00F2027F"/>
    <w:rsid w:val="00F203A4"/>
    <w:rsid w:val="00F20D99"/>
    <w:rsid w:val="00F234C5"/>
    <w:rsid w:val="00F23B1F"/>
    <w:rsid w:val="00F2446B"/>
    <w:rsid w:val="00F244C6"/>
    <w:rsid w:val="00F2495D"/>
    <w:rsid w:val="00F24C11"/>
    <w:rsid w:val="00F25185"/>
    <w:rsid w:val="00F257E5"/>
    <w:rsid w:val="00F26538"/>
    <w:rsid w:val="00F2772E"/>
    <w:rsid w:val="00F30836"/>
    <w:rsid w:val="00F31EE7"/>
    <w:rsid w:val="00F34F3F"/>
    <w:rsid w:val="00F3534E"/>
    <w:rsid w:val="00F35658"/>
    <w:rsid w:val="00F36E3E"/>
    <w:rsid w:val="00F41404"/>
    <w:rsid w:val="00F4270C"/>
    <w:rsid w:val="00F429CA"/>
    <w:rsid w:val="00F42E76"/>
    <w:rsid w:val="00F44C35"/>
    <w:rsid w:val="00F45895"/>
    <w:rsid w:val="00F501A9"/>
    <w:rsid w:val="00F510C1"/>
    <w:rsid w:val="00F51CC3"/>
    <w:rsid w:val="00F525E6"/>
    <w:rsid w:val="00F52887"/>
    <w:rsid w:val="00F5357A"/>
    <w:rsid w:val="00F60FCD"/>
    <w:rsid w:val="00F63A27"/>
    <w:rsid w:val="00F6595F"/>
    <w:rsid w:val="00F65B41"/>
    <w:rsid w:val="00F670AB"/>
    <w:rsid w:val="00F67822"/>
    <w:rsid w:val="00F67FA3"/>
    <w:rsid w:val="00F701E3"/>
    <w:rsid w:val="00F715F1"/>
    <w:rsid w:val="00F716CE"/>
    <w:rsid w:val="00F72E73"/>
    <w:rsid w:val="00F73658"/>
    <w:rsid w:val="00F74220"/>
    <w:rsid w:val="00F76244"/>
    <w:rsid w:val="00F76C90"/>
    <w:rsid w:val="00F76E38"/>
    <w:rsid w:val="00F8196C"/>
    <w:rsid w:val="00F81CB8"/>
    <w:rsid w:val="00F8548F"/>
    <w:rsid w:val="00F85C90"/>
    <w:rsid w:val="00F86A2E"/>
    <w:rsid w:val="00F94BC8"/>
    <w:rsid w:val="00F94C21"/>
    <w:rsid w:val="00F94E6B"/>
    <w:rsid w:val="00F96067"/>
    <w:rsid w:val="00FA19F7"/>
    <w:rsid w:val="00FA320E"/>
    <w:rsid w:val="00FA5C24"/>
    <w:rsid w:val="00FA652D"/>
    <w:rsid w:val="00FA7970"/>
    <w:rsid w:val="00FB3BD2"/>
    <w:rsid w:val="00FC0346"/>
    <w:rsid w:val="00FC232D"/>
    <w:rsid w:val="00FC356E"/>
    <w:rsid w:val="00FC659D"/>
    <w:rsid w:val="00FC6BCD"/>
    <w:rsid w:val="00FC74B2"/>
    <w:rsid w:val="00FD038A"/>
    <w:rsid w:val="00FD2853"/>
    <w:rsid w:val="00FD4F68"/>
    <w:rsid w:val="00FD56E0"/>
    <w:rsid w:val="00FD5FF7"/>
    <w:rsid w:val="00FE4855"/>
    <w:rsid w:val="00FE4BA7"/>
    <w:rsid w:val="00FE5ABE"/>
    <w:rsid w:val="00FE60CB"/>
    <w:rsid w:val="00FF0245"/>
    <w:rsid w:val="00FF0B6C"/>
    <w:rsid w:val="00FF128A"/>
    <w:rsid w:val="00FF3BCD"/>
    <w:rsid w:val="00FF68B2"/>
    <w:rsid w:val="00FF7642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712"/>
  <w15:chartTrackingRefBased/>
  <w15:docId w15:val="{CB34AC17-319B-4A8A-964E-A1E264C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41"/>
    <w:pPr>
      <w:ind w:left="720"/>
      <w:contextualSpacing/>
    </w:pPr>
  </w:style>
  <w:style w:type="paragraph" w:styleId="Revision">
    <w:name w:val="Revision"/>
    <w:hidden/>
    <w:uiPriority w:val="99"/>
    <w:semiHidden/>
    <w:rsid w:val="00C80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09C2-A902-48F4-B8D7-70A21E27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4</cp:revision>
  <cp:lastPrinted>2022-12-04T04:28:00Z</cp:lastPrinted>
  <dcterms:created xsi:type="dcterms:W3CDTF">2022-12-04T04:30:00Z</dcterms:created>
  <dcterms:modified xsi:type="dcterms:W3CDTF">2022-12-04T05:09:00Z</dcterms:modified>
</cp:coreProperties>
</file>